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473FE" w14:textId="77777777"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  <w:sz w:val="36"/>
          <w:szCs w:val="32"/>
        </w:rPr>
      </w:pPr>
      <w:bookmarkStart w:id="0" w:name="_GoBack"/>
      <w:bookmarkEnd w:id="0"/>
      <w:r>
        <w:rPr>
          <w:b/>
          <w:bCs/>
          <w:sz w:val="36"/>
          <w:szCs w:val="32"/>
        </w:rPr>
        <w:t>Your Say Minutes</w:t>
      </w:r>
    </w:p>
    <w:p w14:paraId="2DE27FD0" w14:textId="77777777"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Time &amp; Date:  </w:t>
      </w:r>
      <w:r>
        <w:rPr>
          <w:b/>
          <w:bCs/>
          <w:sz w:val="28"/>
        </w:rPr>
        <w:tab/>
        <w:t xml:space="preserve">Thursday </w:t>
      </w:r>
      <w:del w:id="1" w:author="Callum Harvey" w:date="2020-09-24T13:58:00Z">
        <w:r w:rsidR="00A13A50" w:rsidDel="00692A84">
          <w:rPr>
            <w:b/>
            <w:bCs/>
            <w:sz w:val="28"/>
          </w:rPr>
          <w:delText>13</w:delText>
        </w:r>
        <w:r w:rsidR="00A13A50" w:rsidRPr="00A13A50" w:rsidDel="00692A84">
          <w:rPr>
            <w:b/>
            <w:bCs/>
            <w:sz w:val="28"/>
            <w:vertAlign w:val="superscript"/>
          </w:rPr>
          <w:delText>th</w:delText>
        </w:r>
        <w:r w:rsidR="00A13A50" w:rsidDel="00692A84">
          <w:rPr>
            <w:b/>
            <w:bCs/>
            <w:sz w:val="28"/>
          </w:rPr>
          <w:delText xml:space="preserve"> August</w:delText>
        </w:r>
      </w:del>
      <w:ins w:id="2" w:author="Callum Harvey" w:date="2020-09-24T13:58:00Z">
        <w:r w:rsidR="00692A84">
          <w:rPr>
            <w:b/>
            <w:bCs/>
            <w:sz w:val="28"/>
          </w:rPr>
          <w:t>24</w:t>
        </w:r>
        <w:r w:rsidR="00692A84" w:rsidRPr="00692A84">
          <w:rPr>
            <w:b/>
            <w:bCs/>
            <w:sz w:val="28"/>
            <w:vertAlign w:val="superscript"/>
            <w:rPrChange w:id="3" w:author="Callum Harvey" w:date="2020-09-24T13:58:00Z">
              <w:rPr>
                <w:b/>
                <w:bCs/>
                <w:sz w:val="28"/>
              </w:rPr>
            </w:rPrChange>
          </w:rPr>
          <w:t>th</w:t>
        </w:r>
        <w:r w:rsidR="00692A84">
          <w:rPr>
            <w:b/>
            <w:bCs/>
            <w:sz w:val="28"/>
          </w:rPr>
          <w:t xml:space="preserve"> September</w:t>
        </w:r>
      </w:ins>
      <w:r w:rsidR="00A13A50">
        <w:rPr>
          <w:b/>
          <w:bCs/>
          <w:sz w:val="28"/>
        </w:rPr>
        <w:t xml:space="preserve"> </w:t>
      </w:r>
      <w:r w:rsidR="00F42733">
        <w:rPr>
          <w:b/>
          <w:bCs/>
          <w:sz w:val="28"/>
        </w:rPr>
        <w:t>2020</w:t>
      </w:r>
      <w:r>
        <w:rPr>
          <w:b/>
          <w:bCs/>
          <w:sz w:val="28"/>
        </w:rPr>
        <w:t xml:space="preserve"> 2</w:t>
      </w:r>
      <w:r w:rsidR="00E53A53">
        <w:rPr>
          <w:b/>
          <w:bCs/>
          <w:sz w:val="28"/>
        </w:rPr>
        <w:t>.00</w:t>
      </w:r>
      <w:r>
        <w:rPr>
          <w:b/>
          <w:bCs/>
          <w:sz w:val="28"/>
        </w:rPr>
        <w:t>pm – 3.</w:t>
      </w:r>
      <w:r w:rsidR="00F42733">
        <w:rPr>
          <w:b/>
          <w:bCs/>
          <w:sz w:val="28"/>
        </w:rPr>
        <w:t>00pm</w:t>
      </w:r>
    </w:p>
    <w:p w14:paraId="654E0C4D" w14:textId="77777777"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</w:rPr>
      </w:pPr>
      <w:r>
        <w:rPr>
          <w:b/>
          <w:bCs/>
          <w:sz w:val="28"/>
        </w:rPr>
        <w:t xml:space="preserve">Where: </w:t>
      </w:r>
      <w:r>
        <w:rPr>
          <w:b/>
          <w:bCs/>
          <w:sz w:val="28"/>
        </w:rPr>
        <w:tab/>
      </w:r>
      <w:r w:rsidR="00F42733">
        <w:rPr>
          <w:b/>
          <w:bCs/>
          <w:sz w:val="28"/>
        </w:rPr>
        <w:t>Zoom</w:t>
      </w:r>
    </w:p>
    <w:p w14:paraId="7E3AD995" w14:textId="77777777"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Chair: </w:t>
      </w:r>
      <w:del w:id="4" w:author="Callum Harvey" w:date="2020-09-24T14:08:00Z">
        <w:r w:rsidR="003B563D" w:rsidDel="00691FCA">
          <w:rPr>
            <w:bCs/>
          </w:rPr>
          <w:delText>Gareth Bubbins</w:delText>
        </w:r>
      </w:del>
      <w:ins w:id="5" w:author="Callum Harvey" w:date="2020-09-24T14:08:00Z">
        <w:r w:rsidR="00691FCA">
          <w:rPr>
            <w:bCs/>
          </w:rPr>
          <w:t>Alan Benson</w:t>
        </w:r>
      </w:ins>
      <w:r w:rsidR="003B563D">
        <w:rPr>
          <w:bCs/>
        </w:rPr>
        <w:t xml:space="preserve"> </w:t>
      </w:r>
      <w:r>
        <w:rPr>
          <w:b/>
          <w:bCs/>
        </w:rPr>
        <w:t xml:space="preserve">Minute Taker – </w:t>
      </w:r>
      <w:del w:id="6" w:author="Callum Harvey" w:date="2020-09-24T13:58:00Z">
        <w:r w:rsidR="003B563D" w:rsidDel="00692A84">
          <w:rPr>
            <w:bCs/>
          </w:rPr>
          <w:delText>Paula Buckton</w:delText>
        </w:r>
      </w:del>
      <w:ins w:id="7" w:author="Callum Harvey" w:date="2020-09-24T13:58:00Z">
        <w:r w:rsidR="00692A84">
          <w:rPr>
            <w:bCs/>
          </w:rPr>
          <w:t>Callum Harvey</w:t>
        </w:r>
      </w:ins>
    </w:p>
    <w:p w14:paraId="32BA33BF" w14:textId="48FED454" w:rsidR="00D30CD6" w:rsidRDefault="0072671D">
      <w:pPr>
        <w:tabs>
          <w:tab w:val="left" w:pos="2268"/>
        </w:tabs>
        <w:spacing w:before="120" w:after="120" w:line="240" w:lineRule="auto"/>
        <w:rPr>
          <w:b/>
          <w:bCs/>
        </w:rPr>
      </w:pPr>
      <w:r>
        <w:rPr>
          <w:b/>
          <w:bCs/>
        </w:rPr>
        <w:t>Attendees:</w:t>
      </w:r>
      <w:r>
        <w:rPr>
          <w:bCs/>
        </w:rPr>
        <w:t xml:space="preserve"> </w:t>
      </w:r>
      <w:del w:id="8" w:author="Callum Harvey" w:date="2020-09-24T13:59:00Z">
        <w:r w:rsidDel="00692A84">
          <w:rPr>
            <w:bCs/>
          </w:rPr>
          <w:delText xml:space="preserve">Gareth Bubbins(GB), Amber </w:delText>
        </w:r>
        <w:r w:rsidR="003B563D" w:rsidDel="00692A84">
          <w:rPr>
            <w:bCs/>
          </w:rPr>
          <w:delText>Debenham (AD)</w:delText>
        </w:r>
        <w:r w:rsidDel="00692A84">
          <w:rPr>
            <w:bCs/>
          </w:rPr>
          <w:delText xml:space="preserve">Mary Harrison (MH), </w:delText>
        </w:r>
        <w:r w:rsidR="00F42733" w:rsidDel="00692A84">
          <w:rPr>
            <w:bCs/>
          </w:rPr>
          <w:delText xml:space="preserve">Amanda Winterburn (AW), </w:delText>
        </w:r>
        <w:r w:rsidR="00E53A53" w:rsidDel="00692A84">
          <w:rPr>
            <w:bCs/>
          </w:rPr>
          <w:delText>Bruno Meekings (BM)</w:delText>
        </w:r>
        <w:r w:rsidR="003B563D" w:rsidDel="00692A84">
          <w:rPr>
            <w:bCs/>
          </w:rPr>
          <w:delText>.</w:delText>
        </w:r>
        <w:r w:rsidDel="00692A84">
          <w:rPr>
            <w:b/>
            <w:bCs/>
          </w:rPr>
          <w:tab/>
          <w:delText xml:space="preserve"> </w:delText>
        </w:r>
        <w:r w:rsidDel="00692A84">
          <w:rPr>
            <w:b/>
            <w:bCs/>
          </w:rPr>
          <w:tab/>
        </w:r>
      </w:del>
      <w:ins w:id="9" w:author="Callum Harvey" w:date="2020-09-24T13:59:00Z">
        <w:r w:rsidR="00692A84">
          <w:rPr>
            <w:bCs/>
          </w:rPr>
          <w:t xml:space="preserve">Caroline </w:t>
        </w:r>
        <w:proofErr w:type="spellStart"/>
        <w:r w:rsidR="00692A84">
          <w:rPr>
            <w:bCs/>
          </w:rPr>
          <w:t>Bathhurst</w:t>
        </w:r>
        <w:proofErr w:type="spellEnd"/>
        <w:r w:rsidR="00692A84">
          <w:rPr>
            <w:bCs/>
          </w:rPr>
          <w:t xml:space="preserve"> (CB)</w:t>
        </w:r>
      </w:ins>
      <w:ins w:id="10" w:author="Callum Harvey" w:date="2020-09-24T14:02:00Z">
        <w:r w:rsidR="00691FCA">
          <w:rPr>
            <w:bCs/>
          </w:rPr>
          <w:t xml:space="preserve">, Alan Benson (AB), Gareth </w:t>
        </w:r>
      </w:ins>
      <w:ins w:id="11" w:author="Alan Benson" w:date="2020-09-27T16:18:00Z">
        <w:r w:rsidR="00D93A26">
          <w:rPr>
            <w:bCs/>
          </w:rPr>
          <w:t xml:space="preserve">Bubbins </w:t>
        </w:r>
      </w:ins>
      <w:ins w:id="12" w:author="Callum Harvey" w:date="2020-09-24T14:02:00Z">
        <w:r w:rsidR="00E15FE6">
          <w:rPr>
            <w:bCs/>
          </w:rPr>
          <w:t>(G</w:t>
        </w:r>
        <w:r w:rsidR="00691FCA">
          <w:rPr>
            <w:bCs/>
          </w:rPr>
          <w:t>)</w:t>
        </w:r>
      </w:ins>
      <w:ins w:id="13" w:author="Callum Harvey" w:date="2020-09-24T14:03:00Z">
        <w:r w:rsidR="00691FCA">
          <w:rPr>
            <w:bCs/>
          </w:rPr>
          <w:t xml:space="preserve">, Yvonne </w:t>
        </w:r>
      </w:ins>
      <w:ins w:id="14" w:author="Alan Benson" w:date="2020-09-27T16:18:00Z">
        <w:r w:rsidR="00D93A26">
          <w:rPr>
            <w:bCs/>
          </w:rPr>
          <w:t>Benson</w:t>
        </w:r>
      </w:ins>
      <w:ins w:id="15" w:author="Alan Benson" w:date="2020-09-27T16:19:00Z">
        <w:r w:rsidR="00D93A26">
          <w:rPr>
            <w:bCs/>
          </w:rPr>
          <w:t xml:space="preserve"> </w:t>
        </w:r>
      </w:ins>
      <w:ins w:id="16" w:author="Callum Harvey" w:date="2020-09-24T14:03:00Z">
        <w:r w:rsidR="00691FCA">
          <w:rPr>
            <w:bCs/>
          </w:rPr>
          <w:t xml:space="preserve">(Y), Bruno </w:t>
        </w:r>
        <w:proofErr w:type="spellStart"/>
        <w:r w:rsidR="00691FCA">
          <w:rPr>
            <w:bCs/>
          </w:rPr>
          <w:t>Meekings</w:t>
        </w:r>
        <w:proofErr w:type="spellEnd"/>
        <w:r w:rsidR="00691FCA">
          <w:rPr>
            <w:bCs/>
          </w:rPr>
          <w:t xml:space="preserve"> (BM)</w:t>
        </w:r>
      </w:ins>
      <w:ins w:id="17" w:author="Callum Harvey" w:date="2020-09-24T14:05:00Z">
        <w:r w:rsidR="00691FCA">
          <w:rPr>
            <w:bCs/>
          </w:rPr>
          <w:t>, John Clarke (JC)</w:t>
        </w:r>
      </w:ins>
      <w:ins w:id="18" w:author="Callum Harvey" w:date="2020-09-24T14:15:00Z">
        <w:r w:rsidR="00E15FE6">
          <w:rPr>
            <w:bCs/>
          </w:rPr>
          <w:t>, Paul Leonard (PL)</w:t>
        </w:r>
      </w:ins>
      <w:ins w:id="19" w:author="Callum Harvey" w:date="2020-09-24T14:24:00Z">
        <w:r w:rsidR="00F36349">
          <w:rPr>
            <w:bCs/>
          </w:rPr>
          <w:t>, Mary (M)</w:t>
        </w:r>
      </w:ins>
    </w:p>
    <w:p w14:paraId="2C6001BA" w14:textId="77777777" w:rsidR="00D30CD6" w:rsidRDefault="00D30CD6">
      <w:pPr>
        <w:tabs>
          <w:tab w:val="left" w:pos="2268"/>
        </w:tabs>
        <w:spacing w:before="120" w:after="120" w:line="240" w:lineRule="auto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  <w:tblPrChange w:id="20" w:author="Callum Harvey" w:date="2020-09-24T14:17:00Z">
          <w:tblPr>
            <w:tblW w:w="5000" w:type="pct"/>
            <w:jc w:val="center"/>
            <w:tbl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blBorders>
            <w:tblCellMar>
              <w:left w:w="9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782"/>
        <w:gridCol w:w="6998"/>
        <w:gridCol w:w="1118"/>
        <w:gridCol w:w="1127"/>
        <w:tblGridChange w:id="21">
          <w:tblGrid>
            <w:gridCol w:w="782"/>
            <w:gridCol w:w="6998"/>
            <w:gridCol w:w="1118"/>
            <w:gridCol w:w="1127"/>
          </w:tblGrid>
        </w:tblGridChange>
      </w:tblGrid>
      <w:tr w:rsidR="00D30CD6" w14:paraId="5DFED0DD" w14:textId="77777777" w:rsidTr="00E15FE6">
        <w:trPr>
          <w:tblHeader/>
          <w:jc w:val="center"/>
          <w:trPrChange w:id="22" w:author="Callum Harvey" w:date="2020-09-24T14:17:00Z">
            <w:trPr>
              <w:tblHeader/>
              <w:jc w:val="center"/>
            </w:trPr>
          </w:trPrChange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  <w:tcPrChange w:id="23" w:author="Callum Harvey" w:date="2020-09-24T14:17:00Z">
              <w:tcPr>
                <w:tcW w:w="78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6D9F1" w:themeFill="text2" w:themeFillTint="33"/>
                <w:tcMar>
                  <w:left w:w="98" w:type="dxa"/>
                </w:tcMar>
                <w:vAlign w:val="center"/>
              </w:tcPr>
            </w:tcPrChange>
          </w:tcPr>
          <w:p w14:paraId="7A2F0027" w14:textId="77777777" w:rsidR="00D30CD6" w:rsidRDefault="0072671D">
            <w:pPr>
              <w:spacing w:before="120" w:after="120" w:line="240" w:lineRule="auto"/>
              <w:ind w:left="-255" w:right="35" w:firstLine="237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9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  <w:tcPrChange w:id="24" w:author="Callum Harvey" w:date="2020-09-24T14:17:00Z">
              <w:tcPr>
                <w:tcW w:w="9243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6D9F1" w:themeFill="text2" w:themeFillTint="33"/>
                <w:tcMar>
                  <w:left w:w="98" w:type="dxa"/>
                </w:tcMar>
                <w:vAlign w:val="center"/>
              </w:tcPr>
            </w:tcPrChange>
          </w:tcPr>
          <w:p w14:paraId="7825D239" w14:textId="4967E862" w:rsidR="00D30CD6" w:rsidRDefault="00726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Agenda Item &amp; Discussion </w:t>
            </w:r>
            <w:ins w:id="25" w:author="Alan Benson" w:date="2020-09-27T16:28:00Z">
              <w:r w:rsidR="008835E5">
                <w:rPr>
                  <w:b/>
                </w:rPr>
                <w:t xml:space="preserve">                                                        </w:t>
              </w:r>
            </w:ins>
            <w:ins w:id="26" w:author="Alan Benson" w:date="2020-09-27T16:27:00Z">
              <w:r w:rsidR="00D93A26">
                <w:rPr>
                  <w:b/>
                </w:rPr>
                <w:t xml:space="preserve">By Who </w:t>
              </w:r>
            </w:ins>
            <w:ins w:id="27" w:author="Alan Benson" w:date="2020-09-27T16:28:00Z">
              <w:r w:rsidR="008835E5">
                <w:rPr>
                  <w:b/>
                </w:rPr>
                <w:t xml:space="preserve">   </w:t>
              </w:r>
            </w:ins>
            <w:ins w:id="28" w:author="Alan Benson" w:date="2020-09-27T16:27:00Z">
              <w:r w:rsidR="00D93A26">
                <w:rPr>
                  <w:b/>
                </w:rPr>
                <w:t>By When</w:t>
              </w:r>
            </w:ins>
          </w:p>
        </w:tc>
      </w:tr>
      <w:tr w:rsidR="00D30CD6" w14:paraId="66B5EB17" w14:textId="77777777" w:rsidTr="00E15FE6">
        <w:trPr>
          <w:trHeight w:val="518"/>
          <w:jc w:val="center"/>
          <w:trPrChange w:id="29" w:author="Callum Harvey" w:date="2020-09-24T14:17:00Z">
            <w:trPr>
              <w:trHeight w:val="518"/>
              <w:jc w:val="center"/>
            </w:trPr>
          </w:trPrChange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30" w:author="Callum Harvey" w:date="2020-09-24T14:17:00Z">
              <w:tcPr>
                <w:tcW w:w="78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139F8761" w14:textId="77777777" w:rsidR="00D30CD6" w:rsidRDefault="00D30CD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9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31" w:author="Callum Harvey" w:date="2020-09-24T14:17:00Z">
              <w:tcPr>
                <w:tcW w:w="9243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6A194696" w14:textId="31E8F3AF" w:rsidR="00D30CD6" w:rsidRDefault="0072671D">
            <w:pPr>
              <w:spacing w:before="120" w:after="120" w:line="240" w:lineRule="auto"/>
              <w:rPr>
                <w:b/>
              </w:rPr>
            </w:pPr>
            <w:r>
              <w:rPr>
                <w:b/>
                <w:bCs/>
              </w:rPr>
              <w:t>Apologies</w:t>
            </w:r>
            <w:r w:rsidR="00A13A50">
              <w:rPr>
                <w:b/>
                <w:bCs/>
              </w:rPr>
              <w:t xml:space="preserve"> </w:t>
            </w:r>
            <w:del w:id="32" w:author="Callum Harvey" w:date="2020-09-24T14:08:00Z">
              <w:r w:rsidR="00A13A50" w:rsidDel="00691FCA">
                <w:rPr>
                  <w:b/>
                  <w:bCs/>
                </w:rPr>
                <w:delText>-</w:delText>
              </w:r>
            </w:del>
            <w:ins w:id="33" w:author="Callum Harvey" w:date="2020-09-24T14:08:00Z">
              <w:r w:rsidR="00691FCA">
                <w:rPr>
                  <w:b/>
                  <w:bCs/>
                </w:rPr>
                <w:t>–</w:t>
              </w:r>
            </w:ins>
            <w:r w:rsidR="00A13A50">
              <w:rPr>
                <w:bCs/>
              </w:rPr>
              <w:t xml:space="preserve"> A</w:t>
            </w:r>
            <w:ins w:id="34" w:author="Callum Harvey" w:date="2020-09-24T14:08:00Z">
              <w:r w:rsidR="00691FCA">
                <w:rPr>
                  <w:bCs/>
                </w:rPr>
                <w:t xml:space="preserve">mber </w:t>
              </w:r>
            </w:ins>
            <w:ins w:id="35" w:author="Alan Benson" w:date="2020-09-27T16:19:00Z">
              <w:r w:rsidR="00D93A26">
                <w:rPr>
                  <w:bCs/>
                </w:rPr>
                <w:t xml:space="preserve">Debenham </w:t>
              </w:r>
            </w:ins>
            <w:ins w:id="36" w:author="Callum Harvey" w:date="2020-09-24T14:08:00Z">
              <w:r w:rsidR="00691FCA">
                <w:rPr>
                  <w:bCs/>
                </w:rPr>
                <w:t>and Gareth</w:t>
              </w:r>
            </w:ins>
            <w:ins w:id="37" w:author="Alan Benson" w:date="2020-09-27T16:19:00Z">
              <w:r w:rsidR="00D93A26">
                <w:rPr>
                  <w:bCs/>
                </w:rPr>
                <w:t xml:space="preserve"> Savin</w:t>
              </w:r>
            </w:ins>
            <w:del w:id="38" w:author="Callum Harvey" w:date="2020-09-24T14:08:00Z">
              <w:r w:rsidR="00A13A50" w:rsidDel="00691FCA">
                <w:rPr>
                  <w:bCs/>
                </w:rPr>
                <w:delText>lan Benson, Gareth Savin</w:delText>
              </w:r>
            </w:del>
          </w:p>
        </w:tc>
      </w:tr>
      <w:tr w:rsidR="00E53A53" w14:paraId="091E453E" w14:textId="77777777" w:rsidTr="00E15FE6">
        <w:trPr>
          <w:trHeight w:val="518"/>
          <w:jc w:val="center"/>
          <w:trPrChange w:id="39" w:author="Callum Harvey" w:date="2020-09-24T14:17:00Z">
            <w:trPr>
              <w:trHeight w:val="518"/>
              <w:jc w:val="center"/>
            </w:trPr>
          </w:trPrChange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40" w:author="Callum Harvey" w:date="2020-09-24T14:17:00Z">
              <w:tcPr>
                <w:tcW w:w="78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6C08C232" w14:textId="77777777" w:rsidR="00D30CD6" w:rsidRDefault="00D30CD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41" w:author="Callum Harvey" w:date="2020-09-24T14:17:00Z">
              <w:tcPr>
                <w:tcW w:w="699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270EE722" w14:textId="77777777" w:rsidR="00E53A53" w:rsidRDefault="00F42733">
            <w:pPr>
              <w:spacing w:before="120" w:after="120" w:line="240" w:lineRule="auto"/>
              <w:rPr>
                <w:ins w:id="42" w:author="Callum Harvey" w:date="2020-09-24T14:09:00Z"/>
                <w:b/>
                <w:bCs/>
              </w:rPr>
            </w:pPr>
            <w:del w:id="43" w:author="Callum Harvey" w:date="2020-09-24T14:09:00Z">
              <w:r w:rsidDel="00E15FE6">
                <w:rPr>
                  <w:b/>
                  <w:bCs/>
                </w:rPr>
                <w:delText>N</w:delText>
              </w:r>
              <w:r w:rsidR="00E53A53" w:rsidDel="00E15FE6">
                <w:rPr>
                  <w:b/>
                  <w:bCs/>
                </w:rPr>
                <w:delText>o actions from previous meeting</w:delText>
              </w:r>
            </w:del>
            <w:ins w:id="44" w:author="Callum Harvey" w:date="2020-09-24T14:09:00Z">
              <w:r w:rsidR="00E15FE6">
                <w:rPr>
                  <w:b/>
                  <w:bCs/>
                </w:rPr>
                <w:t>Actions</w:t>
              </w:r>
            </w:ins>
          </w:p>
          <w:p w14:paraId="01C5DDA5" w14:textId="77777777" w:rsidR="00E15FE6" w:rsidRDefault="00E15FE6">
            <w:pPr>
              <w:spacing w:before="120" w:after="120" w:line="240" w:lineRule="auto"/>
              <w:rPr>
                <w:ins w:id="45" w:author="Callum Harvey" w:date="2020-09-24T14:14:00Z"/>
                <w:bCs/>
              </w:rPr>
            </w:pPr>
            <w:ins w:id="46" w:author="Callum Harvey" w:date="2020-09-24T14:10:00Z">
              <w:r>
                <w:rPr>
                  <w:bCs/>
                </w:rPr>
                <w:t>Returning to monthly meetings apart from when there is a Mobility Forum – then have a mid-month meeting</w:t>
              </w:r>
            </w:ins>
            <w:ins w:id="47" w:author="Callum Harvey" w:date="2020-09-24T14:14:00Z">
              <w:r>
                <w:rPr>
                  <w:bCs/>
                </w:rPr>
                <w:t>.</w:t>
              </w:r>
            </w:ins>
          </w:p>
          <w:p w14:paraId="1ED4B1B3" w14:textId="77777777" w:rsidR="00E15FE6" w:rsidRDefault="00E15FE6">
            <w:pPr>
              <w:spacing w:before="120" w:after="120" w:line="240" w:lineRule="auto"/>
              <w:rPr>
                <w:ins w:id="48" w:author="Callum Harvey" w:date="2020-09-24T14:15:00Z"/>
                <w:bCs/>
              </w:rPr>
            </w:pPr>
            <w:ins w:id="49" w:author="Callum Harvey" w:date="2020-09-24T14:14:00Z">
              <w:r>
                <w:rPr>
                  <w:bCs/>
                </w:rPr>
                <w:t>Minutes were not shared from last meeting, survey links located within this to be shared (unsure if still live).</w:t>
              </w:r>
            </w:ins>
          </w:p>
          <w:p w14:paraId="60B1E0B1" w14:textId="237E5B92" w:rsidR="00E15FE6" w:rsidRPr="00E15FE6" w:rsidRDefault="00E15FE6">
            <w:pPr>
              <w:spacing w:before="120" w:after="120" w:line="240" w:lineRule="auto"/>
              <w:rPr>
                <w:bCs/>
                <w:rPrChange w:id="50" w:author="Callum Harvey" w:date="2020-09-24T14:10:00Z">
                  <w:rPr>
                    <w:b/>
                    <w:bCs/>
                  </w:rPr>
                </w:rPrChange>
              </w:rPr>
            </w:pPr>
            <w:ins w:id="51" w:author="Callum Harvey" w:date="2020-09-24T14:15:00Z">
              <w:r>
                <w:rPr>
                  <w:bCs/>
                </w:rPr>
                <w:t xml:space="preserve">October meeting will be </w:t>
              </w:r>
              <w:proofErr w:type="spellStart"/>
              <w:r>
                <w:rPr>
                  <w:bCs/>
                </w:rPr>
                <w:t>YourSay</w:t>
              </w:r>
              <w:proofErr w:type="spellEnd"/>
              <w:r>
                <w:rPr>
                  <w:bCs/>
                </w:rPr>
                <w:t xml:space="preserve">. Mobility Forum will be planned after that. </w:t>
              </w:r>
              <w:del w:id="52" w:author="Alan Benson" w:date="2020-09-27T16:34:00Z">
                <w:r w:rsidDel="008835E5">
                  <w:rPr>
                    <w:bCs/>
                  </w:rPr>
                  <w:delText>Will be</w:delText>
                </w:r>
              </w:del>
            </w:ins>
            <w:ins w:id="53" w:author="Alan Benson" w:date="2020-09-27T16:34:00Z">
              <w:r w:rsidR="008835E5">
                <w:rPr>
                  <w:bCs/>
                </w:rPr>
                <w:t>Was</w:t>
              </w:r>
            </w:ins>
            <w:ins w:id="54" w:author="Callum Harvey" w:date="2020-09-24T14:15:00Z">
              <w:r>
                <w:rPr>
                  <w:bCs/>
                </w:rPr>
                <w:t xml:space="preserve"> unable to get RHP to attend </w:t>
              </w:r>
            </w:ins>
            <w:ins w:id="55" w:author="Alan Benson" w:date="2020-09-27T16:41:00Z">
              <w:r w:rsidR="00993177">
                <w:rPr>
                  <w:bCs/>
                </w:rPr>
                <w:t xml:space="preserve">this meeting </w:t>
              </w:r>
            </w:ins>
            <w:ins w:id="56" w:author="Callum Harvey" w:date="2020-09-24T14:15:00Z">
              <w:r>
                <w:rPr>
                  <w:bCs/>
                </w:rPr>
                <w:t>as there was no response.</w:t>
              </w:r>
            </w:ins>
            <w:ins w:id="57" w:author="Alan Benson" w:date="2020-09-27T16:41:00Z">
              <w:r w:rsidR="00993177">
                <w:rPr>
                  <w:bCs/>
                </w:rPr>
                <w:t xml:space="preserve"> G</w:t>
              </w:r>
            </w:ins>
            <w:ins w:id="58" w:author="Alan Benson" w:date="2020-09-27T16:42:00Z">
              <w:r w:rsidR="00993177">
                <w:rPr>
                  <w:bCs/>
                </w:rPr>
                <w:t>B to invite to next meeting.</w:t>
              </w:r>
            </w:ins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59" w:author="Callum Harvey" w:date="2020-09-24T14:17:00Z">
              <w:tcPr>
                <w:tcW w:w="11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2305CDC7" w14:textId="5125C29E" w:rsidR="00D30CD6" w:rsidRDefault="0072671D">
            <w:pPr>
              <w:spacing w:before="120" w:after="120" w:line="240" w:lineRule="auto"/>
              <w:jc w:val="center"/>
              <w:rPr>
                <w:b/>
              </w:rPr>
            </w:pPr>
            <w:del w:id="60" w:author="Alan Benson" w:date="2020-09-27T16:27:00Z">
              <w:r w:rsidDel="00D93A26">
                <w:rPr>
                  <w:b/>
                </w:rPr>
                <w:delText>By Who</w:delText>
              </w:r>
            </w:del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61" w:author="Callum Harvey" w:date="2020-09-24T14:17:00Z">
              <w:tcPr>
                <w:tcW w:w="112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30B41F37" w14:textId="47B8E5C7" w:rsidR="00D30CD6" w:rsidRDefault="0072671D">
            <w:pPr>
              <w:spacing w:before="120" w:after="120" w:line="240" w:lineRule="auto"/>
              <w:jc w:val="center"/>
              <w:rPr>
                <w:b/>
              </w:rPr>
            </w:pPr>
            <w:del w:id="62" w:author="Alan Benson" w:date="2020-09-27T16:27:00Z">
              <w:r w:rsidDel="00D93A26">
                <w:rPr>
                  <w:b/>
                </w:rPr>
                <w:delText>By When</w:delText>
              </w:r>
            </w:del>
          </w:p>
        </w:tc>
      </w:tr>
      <w:tr w:rsidR="003B563D" w14:paraId="10D1E4C8" w14:textId="77777777" w:rsidTr="00E15FE6">
        <w:trPr>
          <w:trHeight w:val="518"/>
          <w:jc w:val="center"/>
          <w:trPrChange w:id="63" w:author="Callum Harvey" w:date="2020-09-24T14:17:00Z">
            <w:trPr>
              <w:trHeight w:val="518"/>
              <w:jc w:val="center"/>
            </w:trPr>
          </w:trPrChange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64" w:author="Callum Harvey" w:date="2020-09-24T14:17:00Z">
              <w:tcPr>
                <w:tcW w:w="78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69532134" w14:textId="77777777" w:rsidR="003B563D" w:rsidRDefault="003B563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65" w:author="Callum Harvey" w:date="2020-09-24T14:17:00Z">
              <w:tcPr>
                <w:tcW w:w="699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352DC53F" w14:textId="77777777" w:rsidR="003B563D" w:rsidDel="00E15FE6" w:rsidRDefault="003B563D">
            <w:pPr>
              <w:spacing w:before="120" w:after="120" w:line="240" w:lineRule="auto"/>
              <w:rPr>
                <w:del w:id="66" w:author="Callum Harvey" w:date="2020-09-24T14:17:00Z"/>
                <w:b/>
                <w:bCs/>
              </w:rPr>
            </w:pPr>
            <w:del w:id="67" w:author="Callum Harvey" w:date="2020-09-24T14:17:00Z">
              <w:r w:rsidDel="00E15FE6">
                <w:rPr>
                  <w:b/>
                  <w:bCs/>
                </w:rPr>
                <w:delText xml:space="preserve">Mobility Forum: </w:delText>
              </w:r>
            </w:del>
          </w:p>
          <w:p w14:paraId="37F4D74E" w14:textId="09D4700E" w:rsidR="00E15FE6" w:rsidRDefault="00E15FE6">
            <w:pPr>
              <w:spacing w:before="120" w:after="120" w:line="240" w:lineRule="auto"/>
              <w:rPr>
                <w:ins w:id="68" w:author="Callum Harvey" w:date="2020-09-24T14:18:00Z"/>
                <w:bCs/>
              </w:rPr>
            </w:pPr>
            <w:ins w:id="69" w:author="Callum Harvey" w:date="2020-09-24T14:16:00Z">
              <w:r>
                <w:rPr>
                  <w:bCs/>
                </w:rPr>
                <w:t xml:space="preserve">Council is starting a </w:t>
              </w:r>
              <w:del w:id="70" w:author="Alan Benson" w:date="2020-09-27T16:47:00Z">
                <w:r w:rsidDel="00993177">
                  <w:rPr>
                    <w:bCs/>
                  </w:rPr>
                  <w:delText>pilot</w:delText>
                </w:r>
              </w:del>
            </w:ins>
            <w:ins w:id="71" w:author="Alan Benson" w:date="2020-09-27T16:47:00Z">
              <w:r w:rsidR="00993177">
                <w:rPr>
                  <w:bCs/>
                </w:rPr>
                <w:t>Health &amp; S</w:t>
              </w:r>
            </w:ins>
            <w:ins w:id="72" w:author="Alan Benson" w:date="2020-09-27T16:48:00Z">
              <w:r w:rsidR="00993177">
                <w:rPr>
                  <w:bCs/>
                </w:rPr>
                <w:t>ocial Care Coproduction group</w:t>
              </w:r>
            </w:ins>
            <w:ins w:id="73" w:author="Callum Harvey" w:date="2020-09-24T14:16:00Z">
              <w:r>
                <w:rPr>
                  <w:bCs/>
                </w:rPr>
                <w:t xml:space="preserve"> in October and wanted to ensure they meet members of the community. BM will speak with Charlotte</w:t>
              </w:r>
            </w:ins>
            <w:ins w:id="74" w:author="Callum Harvey" w:date="2020-09-24T14:18:00Z">
              <w:r w:rsidR="00A8164E">
                <w:rPr>
                  <w:bCs/>
                </w:rPr>
                <w:t xml:space="preserve"> regarding this (Social Care).</w:t>
              </w:r>
            </w:ins>
          </w:p>
          <w:p w14:paraId="3E58083B" w14:textId="77777777" w:rsidR="00993177" w:rsidRDefault="00E15FE6">
            <w:pPr>
              <w:spacing w:before="120" w:after="120" w:line="240" w:lineRule="auto"/>
              <w:rPr>
                <w:ins w:id="75" w:author="Alan Benson" w:date="2020-09-27T16:48:00Z"/>
                <w:bCs/>
              </w:rPr>
            </w:pPr>
            <w:ins w:id="76" w:author="Callum Harvey" w:date="2020-09-24T14:19:00Z">
              <w:r>
                <w:rPr>
                  <w:bCs/>
                </w:rPr>
                <w:t>Co-production Group</w:t>
              </w:r>
              <w:r w:rsidR="00F36349">
                <w:rPr>
                  <w:bCs/>
                </w:rPr>
                <w:t xml:space="preserve"> meeting planned 22/10/2020</w:t>
              </w:r>
            </w:ins>
            <w:ins w:id="77" w:author="Callum Harvey" w:date="2020-09-24T14:21:00Z">
              <w:r w:rsidR="00F36349">
                <w:rPr>
                  <w:bCs/>
                </w:rPr>
                <w:t xml:space="preserve"> if people wanted to participate</w:t>
              </w:r>
            </w:ins>
            <w:ins w:id="78" w:author="Callum Harvey" w:date="2020-09-24T14:19:00Z">
              <w:r w:rsidR="00F36349">
                <w:rPr>
                  <w:bCs/>
                </w:rPr>
                <w:t xml:space="preserve">. </w:t>
              </w:r>
            </w:ins>
          </w:p>
          <w:p w14:paraId="1031478A" w14:textId="77777777" w:rsidR="00993177" w:rsidRDefault="00993177">
            <w:pPr>
              <w:spacing w:before="120" w:after="120" w:line="240" w:lineRule="auto"/>
              <w:rPr>
                <w:ins w:id="79" w:author="Alan Benson" w:date="2020-09-27T16:48:00Z"/>
                <w:bCs/>
              </w:rPr>
            </w:pPr>
          </w:p>
          <w:p w14:paraId="46F4A7DF" w14:textId="368BC58B" w:rsidR="003B563D" w:rsidRPr="001001C9" w:rsidRDefault="00993177">
            <w:pPr>
              <w:spacing w:before="120" w:after="120" w:line="240" w:lineRule="auto"/>
              <w:rPr>
                <w:bCs/>
              </w:rPr>
            </w:pPr>
            <w:ins w:id="80" w:author="Alan Benson" w:date="2020-09-27T16:48:00Z">
              <w:r>
                <w:rPr>
                  <w:bCs/>
                </w:rPr>
                <w:t>Please visit (quickl</w:t>
              </w:r>
            </w:ins>
            <w:ins w:id="81" w:author="Alan Benson" w:date="2020-09-27T16:49:00Z">
              <w:r>
                <w:rPr>
                  <w:bCs/>
                </w:rPr>
                <w:t xml:space="preserve">y) </w:t>
              </w:r>
              <w:r w:rsidRPr="00993177">
                <w:rPr>
                  <w:bCs/>
                </w:rPr>
                <w:t>https://bit.ly/Coproduction_Group_Meeting_Time_Mini_</w:t>
              </w:r>
              <w:proofErr w:type="gramStart"/>
              <w:r w:rsidRPr="00993177">
                <w:rPr>
                  <w:bCs/>
                </w:rPr>
                <w:t xml:space="preserve">Poll </w:t>
              </w:r>
              <w:r>
                <w:rPr>
                  <w:bCs/>
                </w:rPr>
                <w:t xml:space="preserve"> to</w:t>
              </w:r>
              <w:proofErr w:type="gramEnd"/>
              <w:r>
                <w:rPr>
                  <w:bCs/>
                </w:rPr>
                <w:t xml:space="preserve"> show your preferred time. </w:t>
              </w:r>
            </w:ins>
            <w:ins w:id="82" w:author="Callum Harvey" w:date="2020-09-24T14:19:00Z">
              <w:del w:id="83" w:author="Alan Benson" w:date="2020-09-27T16:49:00Z">
                <w:r w:rsidR="00F36349" w:rsidDel="00993177">
                  <w:rPr>
                    <w:bCs/>
                  </w:rPr>
                  <w:delText xml:space="preserve">(INSERT LINK IN MINUTES </w:delText>
                </w:r>
              </w:del>
            </w:ins>
            <w:ins w:id="84" w:author="Callum Harvey" w:date="2020-09-24T14:20:00Z">
              <w:del w:id="85" w:author="Alan Benson" w:date="2020-09-27T16:49:00Z">
                <w:r w:rsidR="00F36349" w:rsidDel="00993177">
                  <w:rPr>
                    <w:bCs/>
                  </w:rPr>
                  <w:delText>–</w:delText>
                </w:r>
              </w:del>
            </w:ins>
            <w:ins w:id="86" w:author="Callum Harvey" w:date="2020-09-24T14:19:00Z">
              <w:del w:id="87" w:author="Alan Benson" w:date="2020-09-27T16:49:00Z">
                <w:r w:rsidR="00F36349" w:rsidDel="00993177">
                  <w:rPr>
                    <w:bCs/>
                  </w:rPr>
                  <w:delText xml:space="preserve"> TIME </w:delText>
                </w:r>
              </w:del>
            </w:ins>
            <w:ins w:id="88" w:author="Callum Harvey" w:date="2020-09-24T14:20:00Z">
              <w:del w:id="89" w:author="Alan Benson" w:date="2020-09-27T16:49:00Z">
                <w:r w:rsidR="00F36349" w:rsidDel="00993177">
                  <w:rPr>
                    <w:bCs/>
                  </w:rPr>
                  <w:delText>TBC)</w:delText>
                </w:r>
              </w:del>
            </w:ins>
            <w:del w:id="90" w:author="Callum Harvey" w:date="2020-09-24T14:09:00Z">
              <w:r w:rsidR="003B563D" w:rsidDel="00E15FE6">
                <w:rPr>
                  <w:bCs/>
                </w:rPr>
                <w:delText>Went well – format works. Council answers could have been better. Transport organisations gave good answers.</w:delText>
              </w:r>
            </w:del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91" w:author="Callum Harvey" w:date="2020-09-24T14:17:00Z">
              <w:tcPr>
                <w:tcW w:w="11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32D8FC5D" w14:textId="77777777" w:rsidR="003B563D" w:rsidRDefault="002B5797">
            <w:pPr>
              <w:spacing w:before="120" w:after="120" w:line="240" w:lineRule="auto"/>
              <w:jc w:val="center"/>
              <w:rPr>
                <w:b/>
              </w:rPr>
            </w:pPr>
            <w:ins w:id="92" w:author="Callum Harvey" w:date="2020-09-24T15:49:00Z">
              <w:r>
                <w:rPr>
                  <w:b/>
                </w:rPr>
                <w:t>BM</w:t>
              </w:r>
            </w:ins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93" w:author="Callum Harvey" w:date="2020-09-24T14:17:00Z">
              <w:tcPr>
                <w:tcW w:w="112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49565A45" w14:textId="77777777" w:rsidR="003B563D" w:rsidRDefault="003B563D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F36349" w14:paraId="45F9EE72" w14:textId="77777777" w:rsidTr="00E15FE6">
        <w:trPr>
          <w:trHeight w:val="518"/>
          <w:jc w:val="center"/>
          <w:ins w:id="94" w:author="Callum Harvey" w:date="2020-09-24T14:21:00Z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5F428CB8" w14:textId="77777777" w:rsidR="00F36349" w:rsidRDefault="00F3634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ins w:id="95" w:author="Callum Harvey" w:date="2020-09-24T14:21:00Z"/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71D544D" w14:textId="77777777" w:rsidR="00F36349" w:rsidRPr="00F36349" w:rsidDel="00E15FE6" w:rsidRDefault="00F36349">
            <w:pPr>
              <w:spacing w:before="120" w:after="120" w:line="240" w:lineRule="auto"/>
              <w:rPr>
                <w:ins w:id="96" w:author="Callum Harvey" w:date="2020-09-24T14:21:00Z"/>
                <w:bCs/>
                <w:rPrChange w:id="97" w:author="Callum Harvey" w:date="2020-09-24T14:22:00Z">
                  <w:rPr>
                    <w:ins w:id="98" w:author="Callum Harvey" w:date="2020-09-24T14:21:00Z"/>
                    <w:b/>
                    <w:bCs/>
                  </w:rPr>
                </w:rPrChange>
              </w:rPr>
            </w:pPr>
            <w:ins w:id="99" w:author="Callum Harvey" w:date="2020-09-24T14:22:00Z">
              <w:r>
                <w:rPr>
                  <w:b/>
                  <w:bCs/>
                </w:rPr>
                <w:t>RHP</w:t>
              </w:r>
              <w:r>
                <w:rPr>
                  <w:b/>
                  <w:bCs/>
                </w:rPr>
                <w:br/>
              </w:r>
            </w:ins>
            <w:ins w:id="100" w:author="Callum Harvey" w:date="2020-09-24T14:25:00Z">
              <w:r>
                <w:rPr>
                  <w:bCs/>
                </w:rPr>
                <w:t xml:space="preserve">JC has provided his feedback on experiences. </w:t>
              </w:r>
            </w:ins>
            <w:ins w:id="101" w:author="Callum Harvey" w:date="2020-09-24T15:49:00Z">
              <w:r w:rsidR="002B5797">
                <w:rPr>
                  <w:bCs/>
                </w:rPr>
                <w:t>Topic to be discussed with Sue and Amber present.</w:t>
              </w:r>
            </w:ins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5B37BF33" w14:textId="77777777" w:rsidR="00F36349" w:rsidRDefault="00F36349">
            <w:pPr>
              <w:spacing w:before="120" w:after="120" w:line="240" w:lineRule="auto"/>
              <w:jc w:val="center"/>
              <w:rPr>
                <w:ins w:id="102" w:author="Callum Harvey" w:date="2020-09-24T14:21:00Z"/>
                <w:b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04AEEE55" w14:textId="77777777" w:rsidR="00F36349" w:rsidRDefault="00F36349">
            <w:pPr>
              <w:spacing w:before="120" w:after="120" w:line="240" w:lineRule="auto"/>
              <w:jc w:val="center"/>
              <w:rPr>
                <w:ins w:id="103" w:author="Callum Harvey" w:date="2020-09-24T14:21:00Z"/>
                <w:b/>
              </w:rPr>
            </w:pPr>
          </w:p>
        </w:tc>
      </w:tr>
      <w:tr w:rsidR="00F36349" w14:paraId="2A6F67B0" w14:textId="77777777" w:rsidTr="00E15FE6">
        <w:trPr>
          <w:trHeight w:val="518"/>
          <w:jc w:val="center"/>
          <w:ins w:id="104" w:author="Callum Harvey" w:date="2020-09-24T14:21:00Z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203D74C4" w14:textId="77777777" w:rsidR="00F36349" w:rsidRDefault="00F3634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ins w:id="105" w:author="Callum Harvey" w:date="2020-09-24T14:21:00Z"/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70B54583" w14:textId="77777777" w:rsidR="00F36349" w:rsidRDefault="00F36349">
            <w:pPr>
              <w:spacing w:before="120" w:after="120" w:line="240" w:lineRule="auto"/>
              <w:rPr>
                <w:ins w:id="106" w:author="Callum Harvey" w:date="2020-09-24T14:25:00Z"/>
                <w:b/>
                <w:bCs/>
              </w:rPr>
            </w:pPr>
            <w:ins w:id="107" w:author="Callum Harvey" w:date="2020-09-24T14:27:00Z">
              <w:r>
                <w:rPr>
                  <w:b/>
                  <w:bCs/>
                </w:rPr>
                <w:t>Accessibility</w:t>
              </w:r>
            </w:ins>
          </w:p>
          <w:p w14:paraId="7538A946" w14:textId="1CD60B86" w:rsidR="00F36349" w:rsidRPr="00F36349" w:rsidDel="00E15FE6" w:rsidRDefault="00F36349">
            <w:pPr>
              <w:spacing w:before="120" w:after="120" w:line="240" w:lineRule="auto"/>
              <w:rPr>
                <w:ins w:id="108" w:author="Callum Harvey" w:date="2020-09-24T14:21:00Z"/>
                <w:bCs/>
                <w:rPrChange w:id="109" w:author="Callum Harvey" w:date="2020-09-24T14:27:00Z">
                  <w:rPr>
                    <w:ins w:id="110" w:author="Callum Harvey" w:date="2020-09-24T14:21:00Z"/>
                    <w:b/>
                    <w:bCs/>
                  </w:rPr>
                </w:rPrChange>
              </w:rPr>
            </w:pPr>
            <w:ins w:id="111" w:author="Callum Harvey" w:date="2020-09-24T14:25:00Z">
              <w:r w:rsidRPr="00F36349">
                <w:rPr>
                  <w:bCs/>
                  <w:rPrChange w:id="112" w:author="Callum Harvey" w:date="2020-09-24T14:27:00Z">
                    <w:rPr>
                      <w:b/>
                      <w:bCs/>
                    </w:rPr>
                  </w:rPrChange>
                </w:rPr>
                <w:t xml:space="preserve">Business Manager of Council (Susan). She has sent a list of </w:t>
              </w:r>
              <w:del w:id="113" w:author="Alan Benson" w:date="2020-09-27T16:56:00Z">
                <w:r w:rsidRPr="00F36349" w:rsidDel="009B6AFA">
                  <w:rPr>
                    <w:bCs/>
                    <w:rPrChange w:id="114" w:author="Callum Harvey" w:date="2020-09-24T14:27:00Z">
                      <w:rPr>
                        <w:b/>
                        <w:bCs/>
                      </w:rPr>
                    </w:rPrChange>
                  </w:rPr>
                  <w:delText>people</w:delText>
                </w:r>
              </w:del>
            </w:ins>
            <w:ins w:id="115" w:author="Alan Benson" w:date="2020-09-27T16:56:00Z">
              <w:r w:rsidR="009B6AFA">
                <w:rPr>
                  <w:bCs/>
                </w:rPr>
                <w:t>businesses with ramps</w:t>
              </w:r>
            </w:ins>
            <w:ins w:id="116" w:author="Callum Harvey" w:date="2020-09-24T14:25:00Z">
              <w:r w:rsidRPr="00F36349">
                <w:rPr>
                  <w:bCs/>
                  <w:rPrChange w:id="117" w:author="Callum Harvey" w:date="2020-09-24T14:27:00Z">
                    <w:rPr>
                      <w:b/>
                      <w:bCs/>
                    </w:rPr>
                  </w:rPrChange>
                </w:rPr>
                <w:t>. Georgia</w:t>
              </w:r>
            </w:ins>
            <w:ins w:id="118" w:author="Callum Harvey" w:date="2020-09-24T14:26:00Z">
              <w:r w:rsidRPr="00F36349">
                <w:rPr>
                  <w:bCs/>
                  <w:rPrChange w:id="119" w:author="Callum Harvey" w:date="2020-09-24T14:27:00Z">
                    <w:rPr>
                      <w:b/>
                      <w:bCs/>
                    </w:rPr>
                  </w:rPrChange>
                </w:rPr>
                <w:t xml:space="preserve">’s Kitchen in Hampton Hill has closed. </w:t>
              </w:r>
            </w:ins>
            <w:ins w:id="120" w:author="Callum Harvey" w:date="2020-09-24T14:27:00Z">
              <w:del w:id="121" w:author="Alan Benson" w:date="2020-09-27T16:57:00Z">
                <w:r w:rsidRPr="00F36349" w:rsidDel="009B6AFA">
                  <w:rPr>
                    <w:bCs/>
                    <w:rPrChange w:id="122" w:author="Callum Harvey" w:date="2020-09-24T14:27:00Z">
                      <w:rPr>
                        <w:b/>
                        <w:bCs/>
                      </w:rPr>
                    </w:rPrChange>
                  </w:rPr>
                  <w:delText>Location</w:delText>
                </w:r>
              </w:del>
            </w:ins>
            <w:ins w:id="123" w:author="Alan Benson" w:date="2020-09-27T16:57:00Z">
              <w:r w:rsidR="009B6AFA">
                <w:rPr>
                  <w:bCs/>
                </w:rPr>
                <w:t>The Tapestry</w:t>
              </w:r>
            </w:ins>
            <w:ins w:id="124" w:author="Callum Harvey" w:date="2020-09-24T14:27:00Z">
              <w:r w:rsidRPr="00F36349">
                <w:rPr>
                  <w:bCs/>
                  <w:rPrChange w:id="125" w:author="Callum Harvey" w:date="2020-09-24T14:27:00Z">
                    <w:rPr>
                      <w:b/>
                      <w:bCs/>
                    </w:rPr>
                  </w:rPrChange>
                </w:rPr>
                <w:t xml:space="preserve"> in Mortlake has been using their ramp, AB has used. </w:t>
              </w:r>
              <w:r>
                <w:rPr>
                  <w:bCs/>
                </w:rPr>
                <w:t>G will check the list provided.</w:t>
              </w:r>
            </w:ins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9C2D7D8" w14:textId="77777777" w:rsidR="00F36349" w:rsidRDefault="00F36349">
            <w:pPr>
              <w:spacing w:before="120" w:after="120" w:line="240" w:lineRule="auto"/>
              <w:jc w:val="center"/>
              <w:rPr>
                <w:ins w:id="126" w:author="Callum Harvey" w:date="2020-09-24T14:21:00Z"/>
                <w:b/>
              </w:rPr>
            </w:pPr>
            <w:ins w:id="127" w:author="Callum Harvey" w:date="2020-09-24T14:27:00Z">
              <w:r>
                <w:rPr>
                  <w:b/>
                </w:rPr>
                <w:t>G</w:t>
              </w:r>
            </w:ins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62DF4538" w14:textId="77777777" w:rsidR="00F36349" w:rsidRDefault="00F36349">
            <w:pPr>
              <w:spacing w:before="120" w:after="120" w:line="240" w:lineRule="auto"/>
              <w:jc w:val="center"/>
              <w:rPr>
                <w:ins w:id="128" w:author="Callum Harvey" w:date="2020-09-24T14:21:00Z"/>
                <w:b/>
              </w:rPr>
            </w:pPr>
          </w:p>
        </w:tc>
      </w:tr>
      <w:tr w:rsidR="00F36349" w14:paraId="2E09EEFD" w14:textId="77777777" w:rsidTr="00E15FE6">
        <w:trPr>
          <w:trHeight w:val="518"/>
          <w:jc w:val="center"/>
          <w:ins w:id="129" w:author="Callum Harvey" w:date="2020-09-24T14:21:00Z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0EE98576" w14:textId="77777777" w:rsidR="00F36349" w:rsidRDefault="00F3634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ins w:id="130" w:author="Callum Harvey" w:date="2020-09-24T14:21:00Z"/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2FB1AE06" w14:textId="77777777" w:rsidR="00F36349" w:rsidRDefault="00F36349">
            <w:pPr>
              <w:spacing w:before="120" w:after="120" w:line="240" w:lineRule="auto"/>
              <w:rPr>
                <w:ins w:id="131" w:author="Callum Harvey" w:date="2020-09-24T14:27:00Z"/>
                <w:b/>
                <w:bCs/>
              </w:rPr>
            </w:pPr>
            <w:ins w:id="132" w:author="Callum Harvey" w:date="2020-09-24T14:27:00Z">
              <w:r>
                <w:rPr>
                  <w:b/>
                  <w:bCs/>
                </w:rPr>
                <w:t>Buses</w:t>
              </w:r>
            </w:ins>
          </w:p>
          <w:p w14:paraId="4E6DF1D2" w14:textId="640F6615" w:rsidR="001E29BD" w:rsidRDefault="00F36349">
            <w:pPr>
              <w:spacing w:before="120" w:after="120" w:line="240" w:lineRule="auto"/>
              <w:rPr>
                <w:ins w:id="133" w:author="Callum Harvey" w:date="2020-09-24T15:49:00Z"/>
                <w:bCs/>
              </w:rPr>
            </w:pPr>
            <w:ins w:id="134" w:author="Callum Harvey" w:date="2020-09-24T14:28:00Z">
              <w:r>
                <w:rPr>
                  <w:bCs/>
                </w:rPr>
                <w:t>AB has contacted TfL and they would like details about the issues</w:t>
              </w:r>
            </w:ins>
            <w:ins w:id="135" w:author="Alan Benson" w:date="2020-09-27T16:57:00Z">
              <w:r w:rsidR="009B6AFA">
                <w:rPr>
                  <w:bCs/>
                </w:rPr>
                <w:t xml:space="preserve"> reported at the l</w:t>
              </w:r>
            </w:ins>
            <w:ins w:id="136" w:author="Alan Benson" w:date="2020-09-27T16:58:00Z">
              <w:r w:rsidR="009B6AFA">
                <w:rPr>
                  <w:bCs/>
                </w:rPr>
                <w:t>ast meeting</w:t>
              </w:r>
            </w:ins>
            <w:ins w:id="137" w:author="Callum Harvey" w:date="2020-09-24T14:28:00Z">
              <w:r>
                <w:rPr>
                  <w:bCs/>
                </w:rPr>
                <w:t xml:space="preserve">. Matt Howie </w:t>
              </w:r>
            </w:ins>
            <w:ins w:id="138" w:author="Alan Benson" w:date="2020-09-27T17:04:00Z">
              <w:r w:rsidR="009B6AFA">
                <w:rPr>
                  <w:bCs/>
                </w:rPr>
                <w:t>RA</w:t>
              </w:r>
            </w:ins>
            <w:ins w:id="139" w:author="Alan Benson" w:date="2020-09-27T17:05:00Z">
              <w:r w:rsidR="009B6AFA">
                <w:rPr>
                  <w:bCs/>
                </w:rPr>
                <w:t>TP</w:t>
              </w:r>
            </w:ins>
            <w:ins w:id="140" w:author="Alan Benson" w:date="2020-09-27T17:06:00Z">
              <w:r w:rsidR="00D623CC">
                <w:rPr>
                  <w:bCs/>
                </w:rPr>
                <w:t xml:space="preserve"> </w:t>
              </w:r>
            </w:ins>
            <w:ins w:id="141" w:author="Callum Harvey" w:date="2020-09-24T14:28:00Z">
              <w:del w:id="142" w:author="Alan Benson" w:date="2020-09-27T17:06:00Z">
                <w:r w:rsidDel="009B6AFA">
                  <w:rPr>
                    <w:bCs/>
                  </w:rPr>
                  <w:delText xml:space="preserve">– 14/10/2020 </w:delText>
                </w:r>
              </w:del>
            </w:ins>
            <w:ins w:id="143" w:author="Alan Benson" w:date="2020-09-27T17:06:00Z">
              <w:r w:rsidR="00D623CC">
                <w:rPr>
                  <w:bCs/>
                </w:rPr>
                <w:t xml:space="preserve">is holding </w:t>
              </w:r>
            </w:ins>
            <w:ins w:id="144" w:author="Callum Harvey" w:date="2020-09-24T14:28:00Z">
              <w:r>
                <w:rPr>
                  <w:bCs/>
                </w:rPr>
                <w:t>driver education day at Kingston Bus Station</w:t>
              </w:r>
            </w:ins>
            <w:ins w:id="145" w:author="Alan Benson" w:date="2020-09-27T17:06:00Z">
              <w:r w:rsidR="00D623CC">
                <w:rPr>
                  <w:bCs/>
                </w:rPr>
                <w:t xml:space="preserve"> – 14/10/2020</w:t>
              </w:r>
            </w:ins>
            <w:ins w:id="146" w:author="Callum Harvey" w:date="2020-09-24T14:28:00Z">
              <w:r>
                <w:rPr>
                  <w:bCs/>
                </w:rPr>
                <w:t>. AB requires volunteers</w:t>
              </w:r>
            </w:ins>
            <w:ins w:id="147" w:author="Callum Harvey" w:date="2020-09-24T14:29:00Z">
              <w:r w:rsidR="001E29BD">
                <w:rPr>
                  <w:bCs/>
                </w:rPr>
                <w:t xml:space="preserve"> to attend to interact with drivers and education them on good practice.</w:t>
              </w:r>
            </w:ins>
            <w:ins w:id="148" w:author="Callum Harvey" w:date="2020-09-24T14:31:00Z">
              <w:r w:rsidR="001E29BD">
                <w:rPr>
                  <w:bCs/>
                </w:rPr>
                <w:t xml:space="preserve"> </w:t>
              </w:r>
              <w:r w:rsidR="001E29BD">
                <w:rPr>
                  <w:bCs/>
                </w:rPr>
                <w:br/>
                <w:t xml:space="preserve">CB and others interested to email Matt </w:t>
              </w:r>
            </w:ins>
            <w:ins w:id="149" w:author="Callum Harvey" w:date="2020-09-24T15:49:00Z">
              <w:r w:rsidR="002B5797">
                <w:rPr>
                  <w:bCs/>
                </w:rPr>
                <w:t>directly.</w:t>
              </w:r>
            </w:ins>
          </w:p>
          <w:p w14:paraId="6AE2F6BA" w14:textId="77777777" w:rsidR="002B5797" w:rsidRPr="00F36349" w:rsidDel="00E15FE6" w:rsidRDefault="002B5797">
            <w:pPr>
              <w:spacing w:before="120" w:after="120" w:line="240" w:lineRule="auto"/>
              <w:rPr>
                <w:ins w:id="150" w:author="Callum Harvey" w:date="2020-09-24T14:21:00Z"/>
                <w:bCs/>
                <w:rPrChange w:id="151" w:author="Callum Harvey" w:date="2020-09-24T14:27:00Z">
                  <w:rPr>
                    <w:ins w:id="152" w:author="Callum Harvey" w:date="2020-09-24T14:21:00Z"/>
                    <w:b/>
                    <w:bCs/>
                  </w:rPr>
                </w:rPrChange>
              </w:rPr>
            </w:pPr>
            <w:ins w:id="153" w:author="Callum Harvey" w:date="2020-09-24T15:49:00Z">
              <w:r w:rsidRPr="002B5797">
                <w:rPr>
                  <w:bCs/>
                </w:rPr>
                <w:t>matthew.howie@ratpdevlondon.com</w:t>
              </w:r>
            </w:ins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20203DED" w14:textId="77777777" w:rsidR="00F36349" w:rsidRDefault="002B5797">
            <w:pPr>
              <w:spacing w:before="120" w:after="120" w:line="240" w:lineRule="auto"/>
              <w:jc w:val="center"/>
              <w:rPr>
                <w:ins w:id="154" w:author="Callum Harvey" w:date="2020-09-24T14:21:00Z"/>
                <w:b/>
              </w:rPr>
            </w:pPr>
            <w:ins w:id="155" w:author="Callum Harvey" w:date="2020-09-24T15:49:00Z">
              <w:r>
                <w:rPr>
                  <w:b/>
                </w:rPr>
                <w:t>All</w:t>
              </w:r>
            </w:ins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0FF4666C" w14:textId="77777777" w:rsidR="00F36349" w:rsidRDefault="00F36349">
            <w:pPr>
              <w:spacing w:before="120" w:after="120" w:line="240" w:lineRule="auto"/>
              <w:jc w:val="center"/>
              <w:rPr>
                <w:ins w:id="156" w:author="Callum Harvey" w:date="2020-09-24T14:21:00Z"/>
                <w:b/>
              </w:rPr>
            </w:pPr>
          </w:p>
        </w:tc>
      </w:tr>
      <w:tr w:rsidR="00F36349" w14:paraId="46102677" w14:textId="77777777" w:rsidTr="00E15FE6">
        <w:trPr>
          <w:trHeight w:val="518"/>
          <w:jc w:val="center"/>
          <w:ins w:id="157" w:author="Callum Harvey" w:date="2020-09-24T14:21:00Z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4E222AC3" w14:textId="77777777" w:rsidR="00F36349" w:rsidRDefault="00F3634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ins w:id="158" w:author="Callum Harvey" w:date="2020-09-24T14:21:00Z"/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0FCF664A" w14:textId="77777777" w:rsidR="00F36349" w:rsidRDefault="001E29BD">
            <w:pPr>
              <w:spacing w:before="120" w:after="120" w:line="240" w:lineRule="auto"/>
              <w:rPr>
                <w:ins w:id="159" w:author="Callum Harvey" w:date="2020-09-24T14:34:00Z"/>
                <w:b/>
                <w:bCs/>
              </w:rPr>
            </w:pPr>
            <w:ins w:id="160" w:author="Callum Harvey" w:date="2020-09-24T14:34:00Z">
              <w:r>
                <w:rPr>
                  <w:b/>
                  <w:bCs/>
                </w:rPr>
                <w:t>Coronavirus Act</w:t>
              </w:r>
            </w:ins>
          </w:p>
          <w:p w14:paraId="2293EA7E" w14:textId="34F5A6EF" w:rsidR="001E29BD" w:rsidRPr="001E29BD" w:rsidDel="00E15FE6" w:rsidRDefault="00D623CC">
            <w:pPr>
              <w:spacing w:before="120" w:after="120" w:line="240" w:lineRule="auto"/>
              <w:rPr>
                <w:ins w:id="161" w:author="Callum Harvey" w:date="2020-09-24T14:21:00Z"/>
                <w:bCs/>
                <w:rPrChange w:id="162" w:author="Callum Harvey" w:date="2020-09-24T14:34:00Z">
                  <w:rPr>
                    <w:ins w:id="163" w:author="Callum Harvey" w:date="2020-09-24T14:21:00Z"/>
                    <w:b/>
                    <w:bCs/>
                  </w:rPr>
                </w:rPrChange>
              </w:rPr>
            </w:pPr>
            <w:ins w:id="164" w:author="Alan Benson" w:date="2020-09-27T17:12:00Z">
              <w:r>
                <w:rPr>
                  <w:bCs/>
                </w:rPr>
                <w:t xml:space="preserve">A </w:t>
              </w:r>
            </w:ins>
            <w:ins w:id="165" w:author="Callum Harvey" w:date="2020-09-24T14:34:00Z">
              <w:r w:rsidR="001E29BD">
                <w:rPr>
                  <w:bCs/>
                </w:rPr>
                <w:t xml:space="preserve">Clause </w:t>
              </w:r>
              <w:del w:id="166" w:author="Alan Benson" w:date="2020-09-27T17:12:00Z">
                <w:r w:rsidR="001E29BD" w:rsidDel="00D623CC">
                  <w:rPr>
                    <w:bCs/>
                  </w:rPr>
                  <w:delText xml:space="preserve">– </w:delText>
                </w:r>
              </w:del>
              <w:r w:rsidR="001E29BD">
                <w:rPr>
                  <w:bCs/>
                </w:rPr>
                <w:t xml:space="preserve">removed requirement from Local Authorities </w:t>
              </w:r>
              <w:del w:id="167" w:author="Alan Benson" w:date="2020-09-27T17:12:00Z">
                <w:r w:rsidR="001E29BD" w:rsidDel="00D623CC">
                  <w:rPr>
                    <w:bCs/>
                  </w:rPr>
                  <w:delText xml:space="preserve">and </w:delText>
                </w:r>
              </w:del>
              <w:r w:rsidR="001E29BD">
                <w:rPr>
                  <w:bCs/>
                </w:rPr>
                <w:t>taking steps to ensure disabled people aren</w:t>
              </w:r>
            </w:ins>
            <w:ins w:id="168" w:author="Callum Harvey" w:date="2020-09-24T14:35:00Z">
              <w:r w:rsidR="001E29BD">
                <w:rPr>
                  <w:bCs/>
                </w:rPr>
                <w:t>’t harmed by policies. Act is due for 6 month review. Cathy Maker has written to both MP’s</w:t>
              </w:r>
            </w:ins>
            <w:ins w:id="169" w:author="Alan Benson" w:date="2020-09-27T17:13:00Z">
              <w:r>
                <w:rPr>
                  <w:bCs/>
                </w:rPr>
                <w:t xml:space="preserve"> requesting their support for repeal.</w:t>
              </w:r>
            </w:ins>
            <w:ins w:id="170" w:author="Callum Harvey" w:date="2020-09-24T14:35:00Z">
              <w:del w:id="171" w:author="Alan Benson" w:date="2020-09-27T17:12:00Z">
                <w:r w:rsidR="001E29BD" w:rsidDel="00D623CC">
                  <w:rPr>
                    <w:bCs/>
                  </w:rPr>
                  <w:delText xml:space="preserve">. </w:delText>
                </w:r>
              </w:del>
            </w:ins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F97B3CD" w14:textId="77777777" w:rsidR="00F36349" w:rsidRDefault="002B5797">
            <w:pPr>
              <w:spacing w:before="120" w:after="120" w:line="240" w:lineRule="auto"/>
              <w:jc w:val="center"/>
              <w:rPr>
                <w:ins w:id="172" w:author="Callum Harvey" w:date="2020-09-24T14:21:00Z"/>
                <w:b/>
              </w:rPr>
            </w:pPr>
            <w:ins w:id="173" w:author="Callum Harvey" w:date="2020-09-24T15:49:00Z">
              <w:r>
                <w:rPr>
                  <w:b/>
                </w:rPr>
                <w:t>AB</w:t>
              </w:r>
            </w:ins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19D972A7" w14:textId="77777777" w:rsidR="00F36349" w:rsidRDefault="00F36349">
            <w:pPr>
              <w:spacing w:before="120" w:after="120" w:line="240" w:lineRule="auto"/>
              <w:jc w:val="center"/>
              <w:rPr>
                <w:ins w:id="174" w:author="Callum Harvey" w:date="2020-09-24T14:21:00Z"/>
                <w:b/>
              </w:rPr>
            </w:pPr>
          </w:p>
        </w:tc>
      </w:tr>
      <w:tr w:rsidR="00F36349" w14:paraId="4B80E4A6" w14:textId="77777777" w:rsidTr="00E15FE6">
        <w:trPr>
          <w:trHeight w:val="518"/>
          <w:jc w:val="center"/>
          <w:ins w:id="175" w:author="Callum Harvey" w:date="2020-09-24T14:21:00Z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74A08D1A" w14:textId="77777777" w:rsidR="00F36349" w:rsidRDefault="00F3634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ins w:id="176" w:author="Callum Harvey" w:date="2020-09-24T14:21:00Z"/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4E521189" w14:textId="77777777" w:rsidR="00F36349" w:rsidRDefault="001E29BD">
            <w:pPr>
              <w:spacing w:before="120" w:after="120" w:line="240" w:lineRule="auto"/>
              <w:rPr>
                <w:ins w:id="177" w:author="Callum Harvey" w:date="2020-09-24T14:36:00Z"/>
                <w:b/>
                <w:bCs/>
              </w:rPr>
            </w:pPr>
            <w:ins w:id="178" w:author="Callum Harvey" w:date="2020-09-24T14:36:00Z">
              <w:r>
                <w:rPr>
                  <w:b/>
                  <w:bCs/>
                </w:rPr>
                <w:t>Mobility Forum</w:t>
              </w:r>
            </w:ins>
          </w:p>
          <w:p w14:paraId="3D778E9C" w14:textId="77777777" w:rsidR="001E29BD" w:rsidRPr="001E29BD" w:rsidDel="00E15FE6" w:rsidRDefault="002B5797">
            <w:pPr>
              <w:spacing w:before="120" w:after="120" w:line="240" w:lineRule="auto"/>
              <w:rPr>
                <w:ins w:id="179" w:author="Callum Harvey" w:date="2020-09-24T14:21:00Z"/>
                <w:bCs/>
                <w:rPrChange w:id="180" w:author="Callum Harvey" w:date="2020-09-24T14:37:00Z">
                  <w:rPr>
                    <w:ins w:id="181" w:author="Callum Harvey" w:date="2020-09-24T14:21:00Z"/>
                    <w:b/>
                    <w:bCs/>
                  </w:rPr>
                </w:rPrChange>
              </w:rPr>
            </w:pPr>
            <w:ins w:id="182" w:author="Callum Harvey" w:date="2020-09-24T14:37:00Z">
              <w:r>
                <w:rPr>
                  <w:bCs/>
                </w:rPr>
                <w:t>Topic to be decided- suggestion of w</w:t>
              </w:r>
              <w:r w:rsidR="001E29BD">
                <w:rPr>
                  <w:bCs/>
                </w:rPr>
                <w:t>idening pavement designs and drop kerbs. M has found this on Richmond Bridge</w:t>
              </w:r>
            </w:ins>
            <w:ins w:id="183" w:author="Callum Harvey" w:date="2020-09-24T14:42:00Z">
              <w:r w:rsidR="00A8164E">
                <w:rPr>
                  <w:bCs/>
                </w:rPr>
                <w:t xml:space="preserve"> and Teddington (outside Hogarth)</w:t>
              </w:r>
            </w:ins>
            <w:ins w:id="184" w:author="Callum Harvey" w:date="2020-09-24T14:39:00Z">
              <w:r w:rsidR="00A8164E">
                <w:rPr>
                  <w:bCs/>
                </w:rPr>
                <w:t>. CB has not seen any street w</w:t>
              </w:r>
            </w:ins>
            <w:ins w:id="185" w:author="Callum Harvey" w:date="2020-09-24T14:42:00Z">
              <w:r w:rsidR="00A8164E">
                <w:rPr>
                  <w:bCs/>
                </w:rPr>
                <w:t>orks</w:t>
              </w:r>
            </w:ins>
            <w:ins w:id="186" w:author="Callum Harvey" w:date="2020-09-24T14:39:00Z">
              <w:r w:rsidR="00A8164E">
                <w:rPr>
                  <w:bCs/>
                </w:rPr>
                <w:t>. Church Street is pedestr</w:t>
              </w:r>
            </w:ins>
            <w:ins w:id="187" w:author="Callum Harvey" w:date="2020-09-24T14:42:00Z">
              <w:r w:rsidR="00A8164E">
                <w:rPr>
                  <w:bCs/>
                </w:rPr>
                <w:t>ians</w:t>
              </w:r>
            </w:ins>
            <w:ins w:id="188" w:author="Callum Harvey" w:date="2020-09-24T14:39:00Z">
              <w:r w:rsidR="00A8164E">
                <w:rPr>
                  <w:bCs/>
                </w:rPr>
                <w:t xml:space="preserve"> only. </w:t>
              </w:r>
            </w:ins>
            <w:ins w:id="189" w:author="Callum Harvey" w:date="2020-09-24T14:43:00Z">
              <w:r w:rsidR="00A8164E">
                <w:rPr>
                  <w:bCs/>
                </w:rPr>
                <w:t xml:space="preserve">Suggestion to report back next month regarding accessibility. </w:t>
              </w:r>
            </w:ins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2EA6C858" w14:textId="77777777" w:rsidR="00F36349" w:rsidRDefault="002B5797">
            <w:pPr>
              <w:spacing w:before="120" w:after="120" w:line="240" w:lineRule="auto"/>
              <w:jc w:val="center"/>
              <w:rPr>
                <w:ins w:id="190" w:author="Callum Harvey" w:date="2020-09-24T14:21:00Z"/>
                <w:b/>
              </w:rPr>
            </w:pPr>
            <w:ins w:id="191" w:author="Callum Harvey" w:date="2020-09-24T15:49:00Z">
              <w:r>
                <w:rPr>
                  <w:b/>
                </w:rPr>
                <w:t>All</w:t>
              </w:r>
            </w:ins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4F60B15C" w14:textId="77777777" w:rsidR="00F36349" w:rsidRDefault="00F36349">
            <w:pPr>
              <w:spacing w:before="120" w:after="120" w:line="240" w:lineRule="auto"/>
              <w:jc w:val="center"/>
              <w:rPr>
                <w:ins w:id="192" w:author="Callum Harvey" w:date="2020-09-24T14:21:00Z"/>
                <w:b/>
              </w:rPr>
            </w:pPr>
          </w:p>
        </w:tc>
      </w:tr>
      <w:tr w:rsidR="00E15FE6" w14:paraId="7E2595A8" w14:textId="77777777" w:rsidTr="00E15FE6">
        <w:trPr>
          <w:trHeight w:val="518"/>
          <w:jc w:val="center"/>
          <w:trPrChange w:id="193" w:author="Callum Harvey" w:date="2020-09-24T14:17:00Z">
            <w:trPr>
              <w:trHeight w:val="518"/>
              <w:jc w:val="center"/>
            </w:trPr>
          </w:trPrChange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194" w:author="Callum Harvey" w:date="2020-09-24T14:17:00Z">
              <w:tcPr>
                <w:tcW w:w="78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2AD0800F" w14:textId="77777777" w:rsidR="00E15FE6" w:rsidRPr="001001C9" w:rsidRDefault="00E15FE6" w:rsidP="001001C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195" w:author="Callum Harvey" w:date="2020-09-24T14:17:00Z">
              <w:tcPr>
                <w:tcW w:w="699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1BCD8B6E" w14:textId="77777777" w:rsidR="00E15FE6" w:rsidRDefault="00E15FE6">
            <w:pPr>
              <w:spacing w:before="120" w:after="120" w:line="240" w:lineRule="auto"/>
              <w:rPr>
                <w:ins w:id="196" w:author="Callum Harvey" w:date="2020-09-24T14:17:00Z"/>
                <w:b/>
                <w:bCs/>
              </w:rPr>
            </w:pPr>
            <w:ins w:id="197" w:author="Callum Harvey" w:date="2020-09-24T14:17:00Z">
              <w:r>
                <w:rPr>
                  <w:b/>
                  <w:bCs/>
                </w:rPr>
                <w:t>Any other business?</w:t>
              </w:r>
            </w:ins>
          </w:p>
          <w:p w14:paraId="376AB57B" w14:textId="77777777" w:rsidR="00A8164E" w:rsidRDefault="00A8164E">
            <w:pPr>
              <w:spacing w:before="120" w:after="120" w:line="240" w:lineRule="auto"/>
              <w:rPr>
                <w:ins w:id="198" w:author="Callum Harvey" w:date="2020-09-24T14:44:00Z"/>
                <w:bCs/>
              </w:rPr>
            </w:pPr>
            <w:proofErr w:type="spellStart"/>
            <w:ins w:id="199" w:author="Callum Harvey" w:date="2020-09-24T14:44:00Z">
              <w:r>
                <w:rPr>
                  <w:bCs/>
                </w:rPr>
                <w:t>YourSay</w:t>
              </w:r>
              <w:proofErr w:type="spellEnd"/>
              <w:r>
                <w:rPr>
                  <w:bCs/>
                </w:rPr>
                <w:t xml:space="preserve"> is a campaigning group and should be things to campaign about. M to update following a co-production group and changes.</w:t>
              </w:r>
            </w:ins>
          </w:p>
          <w:p w14:paraId="13C10435" w14:textId="77777777" w:rsidR="00E15FE6" w:rsidDel="00901FBB" w:rsidRDefault="00E15FE6" w:rsidP="003B563D">
            <w:pPr>
              <w:spacing w:before="120" w:after="120" w:line="240" w:lineRule="auto"/>
              <w:rPr>
                <w:del w:id="200" w:author="Callum Harvey" w:date="2020-09-24T14:17:00Z"/>
                <w:b/>
                <w:bCs/>
              </w:rPr>
            </w:pPr>
            <w:del w:id="201" w:author="Callum Harvey" w:date="2020-09-24T14:17:00Z">
              <w:r w:rsidDel="00901FBB">
                <w:rPr>
                  <w:b/>
                  <w:bCs/>
                </w:rPr>
                <w:delText>Community conversation:</w:delText>
              </w:r>
            </w:del>
          </w:p>
          <w:p w14:paraId="6ECB1488" w14:textId="77777777" w:rsidR="00E15FE6" w:rsidRPr="00E15FE6" w:rsidDel="00F42733" w:rsidRDefault="00E15FE6">
            <w:pPr>
              <w:spacing w:before="120" w:after="120" w:line="240" w:lineRule="auto"/>
              <w:rPr>
                <w:bCs/>
              </w:rPr>
            </w:pPr>
            <w:del w:id="202" w:author="Callum Harvey" w:date="2020-09-24T14:11:00Z">
              <w:r w:rsidRPr="00E15FE6" w:rsidDel="00E15FE6">
                <w:rPr>
                  <w:bCs/>
                  <w:rPrChange w:id="203" w:author="Callum Harvey" w:date="2020-09-24T14:12:00Z">
                    <w:rPr>
                      <w:b/>
                      <w:bCs/>
                    </w:rPr>
                  </w:rPrChange>
                </w:rPr>
                <w:delText>Previous action to be followed up</w:delText>
              </w:r>
              <w:r w:rsidRPr="00E15FE6" w:rsidDel="00E15FE6">
                <w:rPr>
                  <w:bCs/>
                </w:rPr>
                <w:delText xml:space="preserve">: </w:delText>
              </w:r>
            </w:del>
            <w:del w:id="204" w:author="Callum Harvey" w:date="2020-09-24T13:59:00Z">
              <w:r w:rsidRPr="00E15FE6" w:rsidDel="00692A84">
                <w:rPr>
                  <w:bCs/>
                </w:rPr>
                <w:delText>AB to speak to Siobhan about whether the minutes can be sent out to all attendees, especially those who were unable to join the meeting.</w:delText>
              </w:r>
            </w:del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05" w:author="Callum Harvey" w:date="2020-09-24T14:17:00Z">
              <w:tcPr>
                <w:tcW w:w="11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7FDF96D8" w14:textId="77777777" w:rsidR="00E15FE6" w:rsidDel="00692A84" w:rsidRDefault="002B5797">
            <w:pPr>
              <w:spacing w:before="120" w:after="120" w:line="240" w:lineRule="auto"/>
              <w:jc w:val="center"/>
              <w:rPr>
                <w:del w:id="206" w:author="Callum Harvey" w:date="2020-09-24T13:59:00Z"/>
                <w:b/>
              </w:rPr>
            </w:pPr>
            <w:ins w:id="207" w:author="Callum Harvey" w:date="2020-09-24T15:50:00Z">
              <w:r>
                <w:rPr>
                  <w:b/>
                </w:rPr>
                <w:t>M</w:t>
              </w:r>
            </w:ins>
            <w:del w:id="208" w:author="Callum Harvey" w:date="2020-09-24T13:59:00Z">
              <w:r w:rsidR="00E15FE6" w:rsidDel="00692A84">
                <w:rPr>
                  <w:b/>
                </w:rPr>
                <w:delText>AB</w:delText>
              </w:r>
            </w:del>
          </w:p>
          <w:p w14:paraId="3FAADCF9" w14:textId="77777777" w:rsidR="00E15FE6" w:rsidRDefault="00E15FE6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09" w:author="Callum Harvey" w:date="2020-09-24T14:17:00Z">
              <w:tcPr>
                <w:tcW w:w="112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18EC03B7" w14:textId="77777777" w:rsidR="00E15FE6" w:rsidDel="00692A84" w:rsidRDefault="00E15FE6">
            <w:pPr>
              <w:spacing w:before="120" w:after="120" w:line="240" w:lineRule="auto"/>
              <w:jc w:val="center"/>
              <w:rPr>
                <w:del w:id="210" w:author="Callum Harvey" w:date="2020-09-24T13:59:00Z"/>
                <w:b/>
              </w:rPr>
            </w:pPr>
            <w:del w:id="211" w:author="Callum Harvey" w:date="2020-09-24T13:59:00Z">
              <w:r w:rsidDel="00692A84">
                <w:rPr>
                  <w:b/>
                </w:rPr>
                <w:delText>In Time for next meeting</w:delText>
              </w:r>
            </w:del>
          </w:p>
          <w:p w14:paraId="3157535B" w14:textId="77777777" w:rsidR="00E15FE6" w:rsidRDefault="00E15FE6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E15FE6" w14:paraId="38E6A0C5" w14:textId="77777777" w:rsidTr="00E15FE6">
        <w:trPr>
          <w:trHeight w:val="518"/>
          <w:jc w:val="center"/>
          <w:trPrChange w:id="212" w:author="Callum Harvey" w:date="2020-09-24T14:17:00Z">
            <w:trPr>
              <w:trHeight w:val="518"/>
              <w:jc w:val="center"/>
            </w:trPr>
          </w:trPrChange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13" w:author="Callum Harvey" w:date="2020-09-24T14:17:00Z">
              <w:tcPr>
                <w:tcW w:w="78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02EB58CD" w14:textId="77777777" w:rsidR="00E15FE6" w:rsidRDefault="00E15F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14" w:author="Callum Harvey" w:date="2020-09-24T14:17:00Z">
              <w:tcPr>
                <w:tcW w:w="699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19BA733D" w14:textId="77777777" w:rsidR="00E15FE6" w:rsidRDefault="00E15FE6">
            <w:pPr>
              <w:spacing w:before="120" w:after="120" w:line="240" w:lineRule="auto"/>
              <w:rPr>
                <w:ins w:id="215" w:author="Callum Harvey" w:date="2020-09-24T14:17:00Z"/>
                <w:b/>
                <w:bCs/>
              </w:rPr>
            </w:pPr>
            <w:ins w:id="216" w:author="Callum Harvey" w:date="2020-09-24T14:17:00Z">
              <w:r>
                <w:rPr>
                  <w:b/>
                  <w:bCs/>
                </w:rPr>
                <w:t>Next meeting: 29</w:t>
              </w:r>
              <w:r w:rsidRPr="00692A84">
                <w:rPr>
                  <w:b/>
                  <w:bCs/>
                  <w:vertAlign w:val="superscript"/>
                  <w:rPrChange w:id="217" w:author="Callum Harvey" w:date="2020-09-24T14:01:00Z">
                    <w:rPr>
                      <w:b/>
                      <w:bCs/>
                    </w:rPr>
                  </w:rPrChange>
                </w:rPr>
                <w:t>th</w:t>
              </w:r>
              <w:r>
                <w:rPr>
                  <w:b/>
                  <w:bCs/>
                </w:rPr>
                <w:t xml:space="preserve"> October 2020</w:t>
              </w:r>
              <w:r w:rsidDel="00692A84">
                <w:rPr>
                  <w:b/>
                  <w:bCs/>
                </w:rPr>
                <w:t xml:space="preserve"> </w:t>
              </w:r>
            </w:ins>
          </w:p>
          <w:p w14:paraId="20E39892" w14:textId="77777777" w:rsidR="00E15FE6" w:rsidRDefault="00E15FE6">
            <w:pPr>
              <w:spacing w:before="120" w:after="120" w:line="240" w:lineRule="auto"/>
              <w:rPr>
                <w:ins w:id="218" w:author="Callum Harvey" w:date="2020-09-24T14:17:00Z"/>
                <w:b/>
                <w:bCs/>
              </w:rPr>
            </w:pPr>
            <w:ins w:id="219" w:author="Callum Harvey" w:date="2020-09-24T14:17:00Z">
              <w:r>
                <w:rPr>
                  <w:b/>
                  <w:bCs/>
                </w:rPr>
                <w:t>Chair: Alan Benson</w:t>
              </w:r>
            </w:ins>
          </w:p>
          <w:p w14:paraId="5660E65D" w14:textId="77777777" w:rsidR="00E15FE6" w:rsidDel="00901FBB" w:rsidRDefault="00E15FE6">
            <w:pPr>
              <w:spacing w:before="120" w:after="120" w:line="240" w:lineRule="auto"/>
              <w:rPr>
                <w:del w:id="220" w:author="Callum Harvey" w:date="2020-09-24T14:17:00Z"/>
                <w:b/>
                <w:bCs/>
              </w:rPr>
            </w:pPr>
            <w:ins w:id="221" w:author="Callum Harvey" w:date="2020-09-24T14:17:00Z">
              <w:r>
                <w:rPr>
                  <w:b/>
                  <w:bCs/>
                </w:rPr>
                <w:t>Notetaker: Narinder Dosanjh</w:t>
              </w:r>
              <w:r w:rsidDel="00692A84">
                <w:rPr>
                  <w:b/>
                  <w:bCs/>
                </w:rPr>
                <w:t xml:space="preserve"> </w:t>
              </w:r>
            </w:ins>
            <w:del w:id="222" w:author="Callum Harvey" w:date="2020-09-24T14:17:00Z">
              <w:r w:rsidDel="00901FBB">
                <w:rPr>
                  <w:b/>
                  <w:bCs/>
                </w:rPr>
                <w:delText>Has anyone been out? How are people feeling?</w:delText>
              </w:r>
            </w:del>
          </w:p>
          <w:p w14:paraId="5E726902" w14:textId="77777777" w:rsidR="00E15FE6" w:rsidRPr="003B563D" w:rsidRDefault="00E15FE6">
            <w:pPr>
              <w:spacing w:before="120" w:after="120" w:line="240" w:lineRule="auto"/>
              <w:rPr>
                <w:bCs/>
              </w:rPr>
            </w:pPr>
            <w:del w:id="223" w:author="Callum Harvey" w:date="2020-09-24T14:00:00Z">
              <w:r w:rsidDel="00692A84">
                <w:rPr>
                  <w:bCs/>
                </w:rPr>
                <w:delText>Most people have been getting out a bit more. AW testing out new wheelchair for filming next week. Suggestion that JC might need more than one call a week. GB to follow up with Charlie.</w:delText>
              </w:r>
            </w:del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24" w:author="Callum Harvey" w:date="2020-09-24T14:17:00Z">
              <w:tcPr>
                <w:tcW w:w="11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663348CB" w14:textId="77777777" w:rsidR="00E15FE6" w:rsidRDefault="00E15FE6">
            <w:pPr>
              <w:spacing w:before="120" w:after="120" w:line="240" w:lineRule="auto"/>
              <w:jc w:val="center"/>
              <w:rPr>
                <w:b/>
              </w:rPr>
            </w:pPr>
            <w:del w:id="225" w:author="Callum Harvey" w:date="2020-09-24T13:59:00Z">
              <w:r w:rsidDel="00692A84">
                <w:rPr>
                  <w:b/>
                </w:rPr>
                <w:delText>GB</w:delText>
              </w:r>
            </w:del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26" w:author="Callum Harvey" w:date="2020-09-24T14:17:00Z">
              <w:tcPr>
                <w:tcW w:w="112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587C7022" w14:textId="77777777" w:rsidR="00E15FE6" w:rsidRDefault="00E15FE6">
            <w:pPr>
              <w:spacing w:before="120" w:after="120" w:line="240" w:lineRule="auto"/>
              <w:jc w:val="center"/>
              <w:rPr>
                <w:b/>
              </w:rPr>
            </w:pPr>
            <w:del w:id="227" w:author="Callum Harvey" w:date="2020-09-24T13:59:00Z">
              <w:r w:rsidDel="00692A84">
                <w:rPr>
                  <w:b/>
                </w:rPr>
                <w:delText>ASAP</w:delText>
              </w:r>
            </w:del>
          </w:p>
        </w:tc>
      </w:tr>
      <w:tr w:rsidR="00E15FE6" w:rsidDel="00F36349" w14:paraId="45F6555D" w14:textId="77777777" w:rsidTr="00E15FE6">
        <w:trPr>
          <w:trHeight w:val="518"/>
          <w:jc w:val="center"/>
          <w:del w:id="228" w:author="Callum Harvey" w:date="2020-09-24T14:21:00Z"/>
          <w:trPrChange w:id="229" w:author="Callum Harvey" w:date="2020-09-24T14:17:00Z">
            <w:trPr>
              <w:trHeight w:val="518"/>
              <w:jc w:val="center"/>
            </w:trPr>
          </w:trPrChange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30" w:author="Callum Harvey" w:date="2020-09-24T14:17:00Z">
              <w:tcPr>
                <w:tcW w:w="78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02B265EF" w14:textId="77777777" w:rsidR="00E15FE6" w:rsidDel="00F36349" w:rsidRDefault="00E15F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del w:id="231" w:author="Callum Harvey" w:date="2020-09-24T14:21:00Z"/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32" w:author="Callum Harvey" w:date="2020-09-24T14:17:00Z">
              <w:tcPr>
                <w:tcW w:w="699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10FD366D" w14:textId="77777777" w:rsidR="00E15FE6" w:rsidDel="009802CC" w:rsidRDefault="00E15FE6">
            <w:pPr>
              <w:spacing w:before="120" w:after="120" w:line="240" w:lineRule="auto"/>
              <w:rPr>
                <w:del w:id="233" w:author="Callum Harvey" w:date="2020-09-24T14:17:00Z"/>
                <w:bCs/>
              </w:rPr>
            </w:pPr>
            <w:del w:id="234" w:author="Callum Harvey" w:date="2020-09-24T14:17:00Z">
              <w:r w:rsidDel="009802CC">
                <w:rPr>
                  <w:b/>
                  <w:bCs/>
                </w:rPr>
                <w:delText>Bridging the Gap</w:delText>
              </w:r>
            </w:del>
          </w:p>
          <w:p w14:paraId="5D1DBAB5" w14:textId="77777777" w:rsidR="00E15FE6" w:rsidDel="00692A84" w:rsidRDefault="00E15FE6">
            <w:pPr>
              <w:spacing w:before="120" w:after="120" w:line="240" w:lineRule="auto"/>
              <w:rPr>
                <w:del w:id="235" w:author="Callum Harvey" w:date="2020-09-24T14:00:00Z"/>
                <w:bCs/>
              </w:rPr>
            </w:pPr>
            <w:del w:id="236" w:author="Callum Harvey" w:date="2020-09-24T14:00:00Z">
              <w:r w:rsidDel="00692A84">
                <w:rPr>
                  <w:bCs/>
                </w:rPr>
                <w:delText xml:space="preserve">Kingston book – awaiting funding </w:delText>
              </w:r>
            </w:del>
          </w:p>
          <w:p w14:paraId="58908AB1" w14:textId="77777777" w:rsidR="00E15FE6" w:rsidDel="00692A84" w:rsidRDefault="00E15FE6">
            <w:pPr>
              <w:spacing w:before="120" w:after="120" w:line="240" w:lineRule="auto"/>
              <w:rPr>
                <w:del w:id="237" w:author="Callum Harvey" w:date="2020-09-24T14:00:00Z"/>
                <w:bCs/>
              </w:rPr>
            </w:pPr>
            <w:del w:id="238" w:author="Callum Harvey" w:date="2020-09-24T14:00:00Z">
              <w:r w:rsidDel="00692A84">
                <w:rPr>
                  <w:bCs/>
                </w:rPr>
                <w:delText xml:space="preserve">Richmond version – Cathy to sign off and can then go to print. Some celebrity involvement from a meeting Mary had with Tony Adams (ex Arsenal capt) </w:delText>
              </w:r>
            </w:del>
          </w:p>
          <w:p w14:paraId="3C259971" w14:textId="77777777" w:rsidR="00E15FE6" w:rsidRPr="003B563D" w:rsidDel="00F36349" w:rsidRDefault="00E15FE6">
            <w:pPr>
              <w:spacing w:before="120" w:after="120" w:line="240" w:lineRule="auto"/>
              <w:rPr>
                <w:del w:id="239" w:author="Callum Harvey" w:date="2020-09-24T14:21:00Z"/>
                <w:bCs/>
              </w:rPr>
            </w:pPr>
            <w:del w:id="240" w:author="Callum Harvey" w:date="2020-09-24T14:00:00Z">
              <w:r w:rsidDel="00692A84">
                <w:rPr>
                  <w:bCs/>
                </w:rPr>
                <w:delText>Work to promote now. Well done from the group.</w:delText>
              </w:r>
            </w:del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41" w:author="Callum Harvey" w:date="2020-09-24T14:17:00Z">
              <w:tcPr>
                <w:tcW w:w="11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097C6889" w14:textId="77777777" w:rsidR="00E15FE6" w:rsidDel="00F36349" w:rsidRDefault="00E15FE6">
            <w:pPr>
              <w:spacing w:before="120" w:after="120" w:line="240" w:lineRule="auto"/>
              <w:jc w:val="center"/>
              <w:rPr>
                <w:del w:id="242" w:author="Callum Harvey" w:date="2020-09-24T14:21:00Z"/>
                <w:b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43" w:author="Callum Harvey" w:date="2020-09-24T14:17:00Z">
              <w:tcPr>
                <w:tcW w:w="112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04C2F324" w14:textId="77777777" w:rsidR="00E15FE6" w:rsidDel="00F36349" w:rsidRDefault="00E15FE6">
            <w:pPr>
              <w:spacing w:before="120" w:after="120" w:line="240" w:lineRule="auto"/>
              <w:jc w:val="center"/>
              <w:rPr>
                <w:del w:id="244" w:author="Callum Harvey" w:date="2020-09-24T14:21:00Z"/>
                <w:b/>
              </w:rPr>
            </w:pPr>
          </w:p>
        </w:tc>
      </w:tr>
      <w:tr w:rsidR="00E15FE6" w:rsidDel="00F36349" w14:paraId="61A7A65A" w14:textId="77777777" w:rsidTr="00E15FE6">
        <w:trPr>
          <w:trHeight w:val="518"/>
          <w:jc w:val="center"/>
          <w:del w:id="245" w:author="Callum Harvey" w:date="2020-09-24T14:21:00Z"/>
          <w:trPrChange w:id="246" w:author="Callum Harvey" w:date="2020-09-24T14:17:00Z">
            <w:trPr>
              <w:trHeight w:val="518"/>
              <w:jc w:val="center"/>
            </w:trPr>
          </w:trPrChange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47" w:author="Callum Harvey" w:date="2020-09-24T14:17:00Z">
              <w:tcPr>
                <w:tcW w:w="78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1635ADD9" w14:textId="77777777" w:rsidR="00E15FE6" w:rsidDel="00F36349" w:rsidRDefault="00E15FE6" w:rsidP="00A13A50">
            <w:pPr>
              <w:pStyle w:val="ListParagraph"/>
              <w:spacing w:before="120" w:after="120" w:line="240" w:lineRule="auto"/>
              <w:ind w:left="786"/>
              <w:rPr>
                <w:del w:id="248" w:author="Callum Harvey" w:date="2020-09-24T14:21:00Z"/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49" w:author="Callum Harvey" w:date="2020-09-24T14:17:00Z">
              <w:tcPr>
                <w:tcW w:w="699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245B283D" w14:textId="77777777" w:rsidR="00E15FE6" w:rsidDel="009802CC" w:rsidRDefault="00E15FE6">
            <w:pPr>
              <w:spacing w:before="120" w:after="120" w:line="240" w:lineRule="auto"/>
              <w:rPr>
                <w:del w:id="250" w:author="Callum Harvey" w:date="2020-09-24T14:17:00Z"/>
                <w:b/>
                <w:bCs/>
              </w:rPr>
            </w:pPr>
            <w:del w:id="251" w:author="Callum Harvey" w:date="2020-09-24T14:17:00Z">
              <w:r w:rsidDel="009802CC">
                <w:rPr>
                  <w:b/>
                  <w:bCs/>
                </w:rPr>
                <w:delText>Any other business?</w:delText>
              </w:r>
            </w:del>
          </w:p>
          <w:p w14:paraId="58236DCC" w14:textId="77777777" w:rsidR="00E15FE6" w:rsidDel="00692A84" w:rsidRDefault="00E15FE6">
            <w:pPr>
              <w:spacing w:before="120" w:after="120" w:line="240" w:lineRule="auto"/>
              <w:rPr>
                <w:del w:id="252" w:author="Callum Harvey" w:date="2020-09-24T14:00:00Z"/>
                <w:bCs/>
              </w:rPr>
            </w:pPr>
            <w:del w:id="253" w:author="Callum Harvey" w:date="2020-09-24T14:00:00Z">
              <w:r w:rsidDel="00692A84">
                <w:rPr>
                  <w:bCs/>
                </w:rPr>
                <w:delText>DWP calling people back in – keep an eye</w:delText>
              </w:r>
            </w:del>
          </w:p>
          <w:p w14:paraId="62380971" w14:textId="77777777" w:rsidR="00E15FE6" w:rsidDel="00692A84" w:rsidRDefault="00E15FE6">
            <w:pPr>
              <w:spacing w:before="120" w:after="120" w:line="240" w:lineRule="auto"/>
              <w:rPr>
                <w:del w:id="254" w:author="Callum Harvey" w:date="2020-09-24T14:00:00Z"/>
                <w:bCs/>
              </w:rPr>
            </w:pPr>
            <w:del w:id="255" w:author="Callum Harvey" w:date="2020-09-24T14:00:00Z">
              <w:r w:rsidDel="00692A84">
                <w:rPr>
                  <w:bCs/>
                </w:rPr>
                <w:delText>Foodbank and telephone befriending going well – some increase from people now off shielding list but generally trying to wean people from the service.</w:delText>
              </w:r>
            </w:del>
          </w:p>
          <w:p w14:paraId="1ACF2831" w14:textId="77777777" w:rsidR="00E15FE6" w:rsidDel="00692A84" w:rsidRDefault="00E15FE6">
            <w:pPr>
              <w:spacing w:before="120" w:after="120" w:line="240" w:lineRule="auto"/>
              <w:rPr>
                <w:del w:id="256" w:author="Callum Harvey" w:date="2020-09-24T14:00:00Z"/>
                <w:bCs/>
              </w:rPr>
            </w:pPr>
            <w:del w:id="257" w:author="Callum Harvey" w:date="2020-09-24T14:00:00Z">
              <w:r w:rsidDel="00692A84">
                <w:rPr>
                  <w:bCs/>
                </w:rPr>
                <w:delText>RHP – AD related that there are a lot of problems with lack of repair and she would like to get a representative to a yoursay meeting. GB to talk to AB with a view to inviting to next meeting or one after.</w:delText>
              </w:r>
            </w:del>
          </w:p>
          <w:p w14:paraId="1845A81C" w14:textId="77777777" w:rsidR="00E15FE6" w:rsidRPr="003B563D" w:rsidDel="00F36349" w:rsidRDefault="00E15FE6">
            <w:pPr>
              <w:spacing w:before="120" w:after="120" w:line="240" w:lineRule="auto"/>
              <w:rPr>
                <w:del w:id="258" w:author="Callum Harvey" w:date="2020-09-24T14:21:00Z"/>
                <w:bCs/>
              </w:rPr>
            </w:pPr>
            <w:del w:id="259" w:author="Callum Harvey" w:date="2020-09-24T14:00:00Z">
              <w:r w:rsidDel="00692A84">
                <w:rPr>
                  <w:bCs/>
                </w:rPr>
                <w:delText>Bruno mentioned that Council Front Door pilot is delayed but will be going ahead in next month or so. There will be pilots in both Richmond and Wandsworth.</w:delText>
              </w:r>
            </w:del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60" w:author="Callum Harvey" w:date="2020-09-24T14:17:00Z">
              <w:tcPr>
                <w:tcW w:w="11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434EF883" w14:textId="77777777" w:rsidR="00E15FE6" w:rsidDel="009802CC" w:rsidRDefault="00E15FE6">
            <w:pPr>
              <w:spacing w:before="120" w:after="120" w:line="240" w:lineRule="auto"/>
              <w:jc w:val="center"/>
              <w:rPr>
                <w:del w:id="261" w:author="Callum Harvey" w:date="2020-09-24T14:17:00Z"/>
                <w:b/>
              </w:rPr>
            </w:pPr>
          </w:p>
          <w:p w14:paraId="47A09839" w14:textId="77777777" w:rsidR="00E15FE6" w:rsidDel="009802CC" w:rsidRDefault="00E15FE6">
            <w:pPr>
              <w:spacing w:before="120" w:after="120" w:line="240" w:lineRule="auto"/>
              <w:jc w:val="center"/>
              <w:rPr>
                <w:del w:id="262" w:author="Callum Harvey" w:date="2020-09-24T14:17:00Z"/>
                <w:b/>
              </w:rPr>
            </w:pPr>
          </w:p>
          <w:p w14:paraId="76FCAC5A" w14:textId="77777777" w:rsidR="00E15FE6" w:rsidDel="009802CC" w:rsidRDefault="00E15FE6">
            <w:pPr>
              <w:spacing w:before="120" w:after="120" w:line="240" w:lineRule="auto"/>
              <w:jc w:val="center"/>
              <w:rPr>
                <w:del w:id="263" w:author="Callum Harvey" w:date="2020-09-24T14:17:00Z"/>
                <w:b/>
              </w:rPr>
            </w:pPr>
          </w:p>
          <w:p w14:paraId="566CFD3E" w14:textId="77777777" w:rsidR="00E15FE6" w:rsidDel="009802CC" w:rsidRDefault="00E15FE6">
            <w:pPr>
              <w:spacing w:before="120" w:after="120" w:line="240" w:lineRule="auto"/>
              <w:jc w:val="center"/>
              <w:rPr>
                <w:del w:id="264" w:author="Callum Harvey" w:date="2020-09-24T14:17:00Z"/>
                <w:b/>
              </w:rPr>
            </w:pPr>
          </w:p>
          <w:p w14:paraId="2E3C19CD" w14:textId="77777777" w:rsidR="00E15FE6" w:rsidDel="009802CC" w:rsidRDefault="00E15FE6">
            <w:pPr>
              <w:spacing w:before="120" w:after="120" w:line="240" w:lineRule="auto"/>
              <w:jc w:val="center"/>
              <w:rPr>
                <w:del w:id="265" w:author="Callum Harvey" w:date="2020-09-24T14:17:00Z"/>
                <w:b/>
              </w:rPr>
            </w:pPr>
          </w:p>
          <w:p w14:paraId="52B6A4FD" w14:textId="77777777" w:rsidR="00E15FE6" w:rsidDel="00F36349" w:rsidRDefault="00E15FE6">
            <w:pPr>
              <w:spacing w:before="120" w:after="120" w:line="240" w:lineRule="auto"/>
              <w:jc w:val="center"/>
              <w:rPr>
                <w:del w:id="266" w:author="Callum Harvey" w:date="2020-09-24T14:21:00Z"/>
                <w:b/>
              </w:rPr>
            </w:pPr>
            <w:del w:id="267" w:author="Callum Harvey" w:date="2020-09-24T14:00:00Z">
              <w:r w:rsidDel="00692A84">
                <w:rPr>
                  <w:b/>
                </w:rPr>
                <w:delText>GB / AB</w:delText>
              </w:r>
            </w:del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68" w:author="Callum Harvey" w:date="2020-09-24T14:17:00Z">
              <w:tcPr>
                <w:tcW w:w="112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43E45DBE" w14:textId="77777777" w:rsidR="00E15FE6" w:rsidDel="009802CC" w:rsidRDefault="00E15FE6">
            <w:pPr>
              <w:spacing w:before="120" w:after="120" w:line="240" w:lineRule="auto"/>
              <w:jc w:val="center"/>
              <w:rPr>
                <w:del w:id="269" w:author="Callum Harvey" w:date="2020-09-24T14:17:00Z"/>
                <w:b/>
              </w:rPr>
            </w:pPr>
          </w:p>
          <w:p w14:paraId="2AED2814" w14:textId="77777777" w:rsidR="00E15FE6" w:rsidDel="009802CC" w:rsidRDefault="00E15FE6">
            <w:pPr>
              <w:spacing w:before="120" w:after="120" w:line="240" w:lineRule="auto"/>
              <w:jc w:val="center"/>
              <w:rPr>
                <w:del w:id="270" w:author="Callum Harvey" w:date="2020-09-24T14:17:00Z"/>
                <w:b/>
              </w:rPr>
            </w:pPr>
          </w:p>
          <w:p w14:paraId="672749E0" w14:textId="77777777" w:rsidR="00E15FE6" w:rsidDel="009802CC" w:rsidRDefault="00E15FE6">
            <w:pPr>
              <w:spacing w:before="120" w:after="120" w:line="240" w:lineRule="auto"/>
              <w:jc w:val="center"/>
              <w:rPr>
                <w:del w:id="271" w:author="Callum Harvey" w:date="2020-09-24T14:17:00Z"/>
                <w:b/>
              </w:rPr>
            </w:pPr>
          </w:p>
          <w:p w14:paraId="694A0292" w14:textId="77777777" w:rsidR="00E15FE6" w:rsidDel="009802CC" w:rsidRDefault="00E15FE6">
            <w:pPr>
              <w:spacing w:before="120" w:after="120" w:line="240" w:lineRule="auto"/>
              <w:jc w:val="center"/>
              <w:rPr>
                <w:del w:id="272" w:author="Callum Harvey" w:date="2020-09-24T14:17:00Z"/>
                <w:b/>
              </w:rPr>
            </w:pPr>
          </w:p>
          <w:p w14:paraId="57517FF7" w14:textId="77777777" w:rsidR="00E15FE6" w:rsidDel="009802CC" w:rsidRDefault="00E15FE6">
            <w:pPr>
              <w:spacing w:before="120" w:after="120" w:line="240" w:lineRule="auto"/>
              <w:jc w:val="center"/>
              <w:rPr>
                <w:del w:id="273" w:author="Callum Harvey" w:date="2020-09-24T14:17:00Z"/>
                <w:b/>
              </w:rPr>
            </w:pPr>
          </w:p>
          <w:p w14:paraId="6CA71A44" w14:textId="77777777" w:rsidR="00E15FE6" w:rsidDel="00F36349" w:rsidRDefault="00E15FE6">
            <w:pPr>
              <w:spacing w:before="120" w:after="120" w:line="240" w:lineRule="auto"/>
              <w:jc w:val="center"/>
              <w:rPr>
                <w:del w:id="274" w:author="Callum Harvey" w:date="2020-09-24T14:21:00Z"/>
                <w:b/>
              </w:rPr>
            </w:pPr>
            <w:del w:id="275" w:author="Callum Harvey" w:date="2020-09-24T14:00:00Z">
              <w:r w:rsidDel="00692A84">
                <w:rPr>
                  <w:b/>
                </w:rPr>
                <w:delText xml:space="preserve">For next meeting </w:delText>
              </w:r>
            </w:del>
          </w:p>
        </w:tc>
      </w:tr>
      <w:tr w:rsidR="00E15FE6" w:rsidDel="00F36349" w14:paraId="2BDBF50E" w14:textId="77777777" w:rsidTr="00E15FE6">
        <w:trPr>
          <w:trHeight w:val="518"/>
          <w:jc w:val="center"/>
          <w:del w:id="276" w:author="Callum Harvey" w:date="2020-09-24T14:21:00Z"/>
          <w:trPrChange w:id="277" w:author="Callum Harvey" w:date="2020-09-24T14:17:00Z">
            <w:trPr>
              <w:trHeight w:val="518"/>
              <w:jc w:val="center"/>
            </w:trPr>
          </w:trPrChange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78" w:author="Callum Harvey" w:date="2020-09-24T14:17:00Z">
              <w:tcPr>
                <w:tcW w:w="78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77A5AA13" w14:textId="77777777" w:rsidR="00E15FE6" w:rsidDel="00F36349" w:rsidRDefault="00E15F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del w:id="279" w:author="Callum Harvey" w:date="2020-09-24T14:21:00Z"/>
                <w:b/>
              </w:rPr>
            </w:pP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80" w:author="Callum Harvey" w:date="2020-09-24T14:17:00Z">
              <w:tcPr>
                <w:tcW w:w="699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297AA3DF" w14:textId="77777777" w:rsidR="00E15FE6" w:rsidDel="009802CC" w:rsidRDefault="00E15FE6">
            <w:pPr>
              <w:spacing w:before="120" w:after="120" w:line="240" w:lineRule="auto"/>
              <w:rPr>
                <w:del w:id="281" w:author="Callum Harvey" w:date="2020-09-24T14:17:00Z"/>
                <w:b/>
                <w:bCs/>
              </w:rPr>
            </w:pPr>
            <w:del w:id="282" w:author="Callum Harvey" w:date="2020-09-24T14:17:00Z">
              <w:r w:rsidDel="009802CC">
                <w:rPr>
                  <w:b/>
                  <w:bCs/>
                </w:rPr>
                <w:delText xml:space="preserve">Next meeting: </w:delText>
              </w:r>
            </w:del>
            <w:del w:id="283" w:author="Callum Harvey" w:date="2020-09-24T14:00:00Z">
              <w:r w:rsidDel="00692A84">
                <w:rPr>
                  <w:b/>
                  <w:bCs/>
                </w:rPr>
                <w:delText>27</w:delText>
              </w:r>
              <w:r w:rsidRPr="00A13A50" w:rsidDel="00692A84">
                <w:rPr>
                  <w:b/>
                  <w:bCs/>
                  <w:vertAlign w:val="superscript"/>
                </w:rPr>
                <w:delText>th</w:delText>
              </w:r>
              <w:r w:rsidDel="00692A84">
                <w:rPr>
                  <w:b/>
                  <w:bCs/>
                </w:rPr>
                <w:delText xml:space="preserve"> August @ 2pm </w:delText>
              </w:r>
            </w:del>
          </w:p>
          <w:p w14:paraId="60ED7D59" w14:textId="77777777" w:rsidR="00E15FE6" w:rsidDel="009802CC" w:rsidRDefault="00E15FE6">
            <w:pPr>
              <w:spacing w:before="120" w:after="120" w:line="240" w:lineRule="auto"/>
              <w:rPr>
                <w:del w:id="284" w:author="Callum Harvey" w:date="2020-09-24T14:17:00Z"/>
                <w:b/>
                <w:bCs/>
              </w:rPr>
            </w:pPr>
            <w:del w:id="285" w:author="Callum Harvey" w:date="2020-09-24T14:17:00Z">
              <w:r w:rsidDel="009802CC">
                <w:rPr>
                  <w:b/>
                  <w:bCs/>
                </w:rPr>
                <w:delText>Chair: Alan Benson</w:delText>
              </w:r>
            </w:del>
          </w:p>
          <w:p w14:paraId="11EEA949" w14:textId="77777777" w:rsidR="00E15FE6" w:rsidDel="00F36349" w:rsidRDefault="00E15FE6">
            <w:pPr>
              <w:spacing w:before="120" w:after="120" w:line="240" w:lineRule="auto"/>
              <w:rPr>
                <w:del w:id="286" w:author="Callum Harvey" w:date="2020-09-24T14:21:00Z"/>
                <w:b/>
                <w:bCs/>
              </w:rPr>
            </w:pPr>
            <w:del w:id="287" w:author="Callum Harvey" w:date="2020-09-24T14:17:00Z">
              <w:r w:rsidDel="009802CC">
                <w:rPr>
                  <w:b/>
                  <w:bCs/>
                </w:rPr>
                <w:delText xml:space="preserve">Notetaker: </w:delText>
              </w:r>
            </w:del>
            <w:del w:id="288" w:author="Callum Harvey" w:date="2020-09-24T14:00:00Z">
              <w:r w:rsidDel="00692A84">
                <w:rPr>
                  <w:b/>
                  <w:bCs/>
                </w:rPr>
                <w:delText xml:space="preserve">Rachelle Taylor </w:delText>
              </w:r>
            </w:del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89" w:author="Callum Harvey" w:date="2020-09-24T14:17:00Z">
              <w:tcPr>
                <w:tcW w:w="11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0BE102DB" w14:textId="77777777" w:rsidR="00E15FE6" w:rsidDel="00F36349" w:rsidRDefault="00E15FE6">
            <w:pPr>
              <w:spacing w:before="120" w:after="120" w:line="240" w:lineRule="auto"/>
              <w:jc w:val="center"/>
              <w:rPr>
                <w:del w:id="290" w:author="Callum Harvey" w:date="2020-09-24T14:21:00Z"/>
                <w:b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  <w:tcPrChange w:id="291" w:author="Callum Harvey" w:date="2020-09-24T14:17:00Z">
              <w:tcPr>
                <w:tcW w:w="112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2F2F2" w:themeFill="background1" w:themeFillShade="F2"/>
                <w:tcMar>
                  <w:left w:w="98" w:type="dxa"/>
                </w:tcMar>
                <w:vAlign w:val="center"/>
              </w:tcPr>
            </w:tcPrChange>
          </w:tcPr>
          <w:p w14:paraId="52373AEA" w14:textId="77777777" w:rsidR="00E15FE6" w:rsidDel="00F36349" w:rsidRDefault="00E15FE6">
            <w:pPr>
              <w:spacing w:before="120" w:after="120" w:line="240" w:lineRule="auto"/>
              <w:jc w:val="center"/>
              <w:rPr>
                <w:del w:id="292" w:author="Callum Harvey" w:date="2020-09-24T14:21:00Z"/>
                <w:b/>
              </w:rPr>
            </w:pPr>
          </w:p>
        </w:tc>
      </w:tr>
    </w:tbl>
    <w:p w14:paraId="3054EFF4" w14:textId="77777777" w:rsidR="00D30CD6" w:rsidRDefault="00D30CD6">
      <w:pPr>
        <w:spacing w:before="120" w:after="120" w:line="240" w:lineRule="auto"/>
      </w:pPr>
    </w:p>
    <w:sectPr w:rsidR="00D30CD6" w:rsidSect="003B563D">
      <w:headerReference w:type="default" r:id="rId8"/>
      <w:footerReference w:type="default" r:id="rId9"/>
      <w:pgSz w:w="11906" w:h="16838"/>
      <w:pgMar w:top="1077" w:right="907" w:bottom="964" w:left="964" w:header="45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8A76C" w14:textId="77777777" w:rsidR="001113AC" w:rsidRDefault="001113AC">
      <w:pPr>
        <w:spacing w:after="0" w:line="240" w:lineRule="auto"/>
      </w:pPr>
      <w:r>
        <w:separator/>
      </w:r>
    </w:p>
  </w:endnote>
  <w:endnote w:type="continuationSeparator" w:id="0">
    <w:p w14:paraId="3898FB1B" w14:textId="77777777" w:rsidR="001113AC" w:rsidRDefault="0011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98" w:type="dxa"/>
      </w:tblCellMar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D30CD6" w14:paraId="56C5B1D3" w14:textId="77777777">
      <w:trPr>
        <w:jc w:val="center"/>
      </w:trPr>
      <w:tc>
        <w:tcPr>
          <w:tcW w:w="330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  <w:vAlign w:val="center"/>
        </w:tcPr>
        <w:p w14:paraId="498BA5BC" w14:textId="77777777" w:rsidR="00D30CD6" w:rsidRDefault="0072671D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Date updated: 21/05/14</w:t>
          </w:r>
        </w:p>
      </w:tc>
      <w:tc>
        <w:tcPr>
          <w:tcW w:w="330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  <w:vAlign w:val="center"/>
        </w:tcPr>
        <w:p w14:paraId="0D61FCFC" w14:textId="77777777" w:rsidR="00D30CD6" w:rsidRDefault="0072671D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By whom: Cathy</w:t>
          </w:r>
        </w:p>
      </w:tc>
      <w:tc>
        <w:tcPr>
          <w:tcW w:w="330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  <w:vAlign w:val="center"/>
        </w:tcPr>
        <w:p w14:paraId="0333014E" w14:textId="77777777" w:rsidR="00D30CD6" w:rsidRDefault="0072671D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number: 1</w:t>
          </w:r>
        </w:p>
      </w:tc>
    </w:tr>
    <w:tr w:rsidR="00D30CD6" w14:paraId="3A9FDD0F" w14:textId="77777777">
      <w:trPr>
        <w:trHeight w:val="77"/>
        <w:jc w:val="center"/>
      </w:trPr>
      <w:tc>
        <w:tcPr>
          <w:tcW w:w="9918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  <w:vAlign w:val="center"/>
        </w:tcPr>
        <w:p w14:paraId="7943D719" w14:textId="77777777" w:rsidR="00D30CD6" w:rsidRDefault="0072671D">
          <w:pPr>
            <w:pStyle w:val="Footer"/>
            <w:ind w:right="360"/>
          </w:pPr>
          <w:r>
            <w:rPr>
              <w:rFonts w:ascii="Arial" w:hAnsi="Arial" w:cs="Arial"/>
              <w:sz w:val="16"/>
              <w:szCs w:val="16"/>
            </w:rPr>
            <w:t xml:space="preserve">Location: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instrText>FILENAME \p</w:instrText>
          </w:r>
          <w:r>
            <w:fldChar w:fldCharType="separate"/>
          </w:r>
          <w:r>
            <w:t>/Users/gareth/Library/Mobile Documents/com~apple~CloudDocs/Your Say Minutes January 2020 1.docx</w:t>
          </w:r>
          <w:r>
            <w:fldChar w:fldCharType="end"/>
          </w:r>
        </w:p>
      </w:tc>
    </w:tr>
  </w:tbl>
  <w:p w14:paraId="21F04F69" w14:textId="0D60F886" w:rsidR="00D30CD6" w:rsidRDefault="0072671D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B167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30329" w14:textId="77777777" w:rsidR="001113AC" w:rsidRDefault="001113AC">
      <w:pPr>
        <w:spacing w:after="0" w:line="240" w:lineRule="auto"/>
      </w:pPr>
      <w:r>
        <w:separator/>
      </w:r>
    </w:p>
  </w:footnote>
  <w:footnote w:type="continuationSeparator" w:id="0">
    <w:p w14:paraId="61BBADA8" w14:textId="77777777" w:rsidR="001113AC" w:rsidRDefault="0011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D233" w14:textId="77777777" w:rsidR="00D30CD6" w:rsidRDefault="0072671D">
    <w:pPr>
      <w:pStyle w:val="Header"/>
      <w:ind w:left="1440" w:firstLine="4320"/>
    </w:pPr>
    <w:r>
      <w:rPr>
        <w:noProof/>
        <w:lang w:bidi="ar-SA"/>
      </w:rPr>
      <w:drawing>
        <wp:anchor distT="0" distB="9525" distL="114300" distR="114300" simplePos="0" relativeHeight="6" behindDoc="0" locked="0" layoutInCell="1" allowOverlap="1" wp14:anchorId="088803F4" wp14:editId="650C521F">
          <wp:simplePos x="0" y="0"/>
          <wp:positionH relativeFrom="column">
            <wp:posOffset>4398645</wp:posOffset>
          </wp:positionH>
          <wp:positionV relativeFrom="paragraph">
            <wp:posOffset>48260</wp:posOffset>
          </wp:positionV>
          <wp:extent cx="1943100" cy="504825"/>
          <wp:effectExtent l="0" t="0" r="0" b="0"/>
          <wp:wrapTight wrapText="bothSides">
            <wp:wrapPolygon edited="0">
              <wp:start x="-140" y="0"/>
              <wp:lineTo x="-140" y="21033"/>
              <wp:lineTo x="21374" y="21033"/>
              <wp:lineTo x="21374" y="0"/>
              <wp:lineTo x="-140" y="0"/>
            </wp:wrapPolygon>
          </wp:wrapTight>
          <wp:docPr id="1" name="Picture 2" descr="ruils2013-LH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ruils2013-LH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6350" distL="114300" distR="120650" simplePos="0" relativeHeight="11" behindDoc="1" locked="0" layoutInCell="1" allowOverlap="1" wp14:anchorId="24B76F17" wp14:editId="2C2D9A8D">
          <wp:simplePos x="0" y="0"/>
          <wp:positionH relativeFrom="margin">
            <wp:posOffset>-434340</wp:posOffset>
          </wp:positionH>
          <wp:positionV relativeFrom="paragraph">
            <wp:posOffset>-86360</wp:posOffset>
          </wp:positionV>
          <wp:extent cx="1174750" cy="984250"/>
          <wp:effectExtent l="0" t="0" r="0" b="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4CFE"/>
    <w:multiLevelType w:val="multilevel"/>
    <w:tmpl w:val="DA3A9E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3639A3"/>
    <w:multiLevelType w:val="multilevel"/>
    <w:tmpl w:val="B9FC8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342A19"/>
    <w:multiLevelType w:val="multilevel"/>
    <w:tmpl w:val="5EB6D5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llum Harvey">
    <w15:presenceInfo w15:providerId="AD" w15:userId="S-1-5-21-2355274908-2094335934-2432901034-3608"/>
  </w15:person>
  <w15:person w15:author="Alan Benson">
    <w15:presenceInfo w15:providerId="Windows Live" w15:userId="8ac3f874a48a0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D6"/>
    <w:rsid w:val="00047C80"/>
    <w:rsid w:val="001001C9"/>
    <w:rsid w:val="001113AC"/>
    <w:rsid w:val="00111AEA"/>
    <w:rsid w:val="00115069"/>
    <w:rsid w:val="001E29BD"/>
    <w:rsid w:val="001F14B0"/>
    <w:rsid w:val="002806F3"/>
    <w:rsid w:val="002B5797"/>
    <w:rsid w:val="002D1D82"/>
    <w:rsid w:val="00323342"/>
    <w:rsid w:val="00356D13"/>
    <w:rsid w:val="003B563D"/>
    <w:rsid w:val="003C0CA2"/>
    <w:rsid w:val="00553C2A"/>
    <w:rsid w:val="005940CA"/>
    <w:rsid w:val="005C4C9D"/>
    <w:rsid w:val="006276B1"/>
    <w:rsid w:val="00653277"/>
    <w:rsid w:val="00685EA8"/>
    <w:rsid w:val="00691FCA"/>
    <w:rsid w:val="00692A84"/>
    <w:rsid w:val="0070675B"/>
    <w:rsid w:val="00725005"/>
    <w:rsid w:val="0072671D"/>
    <w:rsid w:val="007D1AA8"/>
    <w:rsid w:val="007E4C0B"/>
    <w:rsid w:val="008235A1"/>
    <w:rsid w:val="008835E5"/>
    <w:rsid w:val="008906B7"/>
    <w:rsid w:val="00993177"/>
    <w:rsid w:val="009B443C"/>
    <w:rsid w:val="009B6AFA"/>
    <w:rsid w:val="00A13A50"/>
    <w:rsid w:val="00A8164E"/>
    <w:rsid w:val="00A81C45"/>
    <w:rsid w:val="00AA33EA"/>
    <w:rsid w:val="00AD545C"/>
    <w:rsid w:val="00B1675D"/>
    <w:rsid w:val="00BC6578"/>
    <w:rsid w:val="00BC6F27"/>
    <w:rsid w:val="00C940FE"/>
    <w:rsid w:val="00CB3196"/>
    <w:rsid w:val="00D25B14"/>
    <w:rsid w:val="00D30CD6"/>
    <w:rsid w:val="00D52C60"/>
    <w:rsid w:val="00D623CC"/>
    <w:rsid w:val="00D650A7"/>
    <w:rsid w:val="00D93A26"/>
    <w:rsid w:val="00E15FE6"/>
    <w:rsid w:val="00E53A53"/>
    <w:rsid w:val="00EB71FC"/>
    <w:rsid w:val="00F27146"/>
    <w:rsid w:val="00F36349"/>
    <w:rsid w:val="00F42733"/>
    <w:rsid w:val="00F54B0A"/>
    <w:rsid w:val="00F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CFE9"/>
  <w15:docId w15:val="{9E45130A-7BA8-4750-B526-8403846B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F2"/>
    <w:pPr>
      <w:spacing w:after="200" w:line="276" w:lineRule="auto"/>
    </w:pPr>
    <w:rPr>
      <w:rFonts w:ascii="Arial" w:eastAsia="Calibri" w:hAnsi="Arial" w:cs="Arial"/>
      <w:color w:val="1010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qFormat/>
    <w:rsid w:val="000D6BF2"/>
    <w:rPr>
      <w:rFonts w:ascii="Times" w:eastAsia="Times" w:hAnsi="Times" w:cs="Times New Roman"/>
      <w:sz w:val="24"/>
      <w:szCs w:val="20"/>
      <w:lang w:eastAsia="en-GB" w:bidi="ne-NP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D6BF2"/>
    <w:rPr>
      <w:rFonts w:ascii="Calibri" w:eastAsia="Calibri" w:hAnsi="Calibri" w:cs="Mang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6BF2"/>
    <w:rPr>
      <w:rFonts w:ascii="Tahoma" w:eastAsia="Calibri" w:hAnsi="Tahoma" w:cs="Tahoma"/>
      <w:color w:val="101010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A6D52"/>
    <w:rPr>
      <w:color w:val="0000FF" w:themeColor="hyperlink"/>
      <w:u w:val="single"/>
    </w:rPr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Symbol"/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b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semiHidden/>
    <w:rsid w:val="000D6BF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color w:val="00000A"/>
      <w:szCs w:val="20"/>
      <w:lang w:eastAsia="en-GB" w:bidi="ne-NP"/>
    </w:rPr>
  </w:style>
  <w:style w:type="paragraph" w:styleId="Footer">
    <w:name w:val="footer"/>
    <w:basedOn w:val="Normal"/>
    <w:link w:val="FooterChar"/>
    <w:uiPriority w:val="99"/>
    <w:unhideWhenUsed/>
    <w:rsid w:val="000D6BF2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Mangal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6B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7550B"/>
    <w:pPr>
      <w:ind w:left="720"/>
      <w:contextualSpacing/>
    </w:pPr>
  </w:style>
  <w:style w:type="paragraph" w:styleId="Revision">
    <w:name w:val="Revision"/>
    <w:uiPriority w:val="99"/>
    <w:semiHidden/>
    <w:qFormat/>
    <w:rsid w:val="002C02FC"/>
    <w:rPr>
      <w:rFonts w:ascii="Arial" w:eastAsia="Calibri" w:hAnsi="Arial" w:cs="Arial"/>
      <w:color w:val="101010"/>
      <w:sz w:val="24"/>
      <w:szCs w:val="24"/>
    </w:rPr>
  </w:style>
  <w:style w:type="paragraph" w:styleId="ListBullet">
    <w:name w:val="List Bullet"/>
    <w:qFormat/>
    <w:rsid w:val="00EA4F60"/>
    <w:pPr>
      <w:tabs>
        <w:tab w:val="left" w:pos="360"/>
      </w:tabs>
      <w:ind w:left="360" w:hanging="360"/>
    </w:pPr>
    <w:rPr>
      <w:rFonts w:ascii="Arial" w:eastAsia="Arial Unicode MS" w:hAnsi="Arial" w:cs="Arial Unicode MS"/>
      <w:color w:val="101010"/>
      <w:sz w:val="24"/>
      <w:szCs w:val="24"/>
      <w:u w:color="101010"/>
      <w:lang w:val="en-US" w:eastAsia="en-GB"/>
    </w:rPr>
  </w:style>
  <w:style w:type="paragraph" w:customStyle="1" w:styleId="Body">
    <w:name w:val="Body"/>
    <w:qFormat/>
    <w:rsid w:val="00EA4F60"/>
    <w:rPr>
      <w:rFonts w:ascii="Arial" w:eastAsia="Arial Unicode MS" w:hAnsi="Arial" w:cs="Arial Unicode MS"/>
      <w:color w:val="101010"/>
      <w:sz w:val="24"/>
      <w:szCs w:val="24"/>
      <w:u w:color="101010"/>
      <w:lang w:val="en-US" w:eastAsia="en-GB"/>
    </w:rPr>
  </w:style>
  <w:style w:type="numbering" w:customStyle="1" w:styleId="List1">
    <w:name w:val="List 1"/>
    <w:qFormat/>
    <w:rsid w:val="00EA4F60"/>
  </w:style>
  <w:style w:type="numbering" w:customStyle="1" w:styleId="List41">
    <w:name w:val="List 41"/>
    <w:qFormat/>
    <w:rsid w:val="00EA4F60"/>
  </w:style>
  <w:style w:type="table" w:styleId="TableGrid">
    <w:name w:val="Table Grid"/>
    <w:basedOn w:val="TableNormal"/>
    <w:uiPriority w:val="59"/>
    <w:rsid w:val="0030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75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2EC8-FA5C-4829-990C-A23B3716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OConnell</dc:creator>
  <dc:description/>
  <cp:lastModifiedBy>Sue Robson</cp:lastModifiedBy>
  <cp:revision>2</cp:revision>
  <cp:lastPrinted>2020-01-29T13:57:00Z</cp:lastPrinted>
  <dcterms:created xsi:type="dcterms:W3CDTF">2020-09-28T10:36:00Z</dcterms:created>
  <dcterms:modified xsi:type="dcterms:W3CDTF">2020-09-28T10:36:00Z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